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EB" w:rsidRPr="00992C9B" w:rsidRDefault="00DB7F45" w:rsidP="00992C9B">
      <w:pPr>
        <w:pStyle w:val="Recuodecorpodetexto2"/>
        <w:ind w:left="-142" w:right="-426" w:firstLine="0"/>
        <w:jc w:val="center"/>
        <w:rPr>
          <w:sz w:val="24"/>
          <w:szCs w:val="24"/>
        </w:rPr>
      </w:pPr>
      <w:r w:rsidRPr="00992C9B">
        <w:rPr>
          <w:sz w:val="24"/>
          <w:szCs w:val="24"/>
        </w:rPr>
        <w:t xml:space="preserve">ELEIÇOES PARA </w:t>
      </w:r>
      <w:r w:rsidR="00EB3D4C" w:rsidRPr="00992C9B">
        <w:rPr>
          <w:sz w:val="24"/>
          <w:szCs w:val="24"/>
        </w:rPr>
        <w:t xml:space="preserve">GESTORES </w:t>
      </w:r>
      <w:r w:rsidRPr="00992C9B">
        <w:rPr>
          <w:sz w:val="24"/>
          <w:szCs w:val="24"/>
        </w:rPr>
        <w:t>DAS UNIDADES ESCOLAR</w:t>
      </w:r>
      <w:r w:rsidR="004C48C9" w:rsidRPr="00992C9B">
        <w:rPr>
          <w:sz w:val="24"/>
          <w:szCs w:val="24"/>
        </w:rPr>
        <w:t>E</w:t>
      </w:r>
      <w:r w:rsidRPr="00992C9B">
        <w:rPr>
          <w:sz w:val="24"/>
          <w:szCs w:val="24"/>
        </w:rPr>
        <w:t>S</w:t>
      </w:r>
    </w:p>
    <w:p w:rsidR="000E5610" w:rsidRPr="00992C9B" w:rsidRDefault="00DB7F45" w:rsidP="00992C9B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>DA REDE MUNICIPAL DE ENSINO</w:t>
      </w:r>
      <w:r w:rsidR="000E5610" w:rsidRPr="00992C9B">
        <w:rPr>
          <w:b/>
          <w:sz w:val="24"/>
          <w:szCs w:val="24"/>
        </w:rPr>
        <w:t xml:space="preserve"> GOIANÁPOLIS-GO,</w:t>
      </w:r>
    </w:p>
    <w:p w:rsidR="000E5610" w:rsidRPr="00992C9B" w:rsidRDefault="000E5610" w:rsidP="00992C9B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>PARA TRIÊNIO DE 202</w:t>
      </w:r>
      <w:r w:rsidR="00EB3D4C" w:rsidRPr="00992C9B">
        <w:rPr>
          <w:b/>
          <w:sz w:val="24"/>
          <w:szCs w:val="24"/>
        </w:rPr>
        <w:t>4-2026</w:t>
      </w:r>
      <w:r w:rsidRPr="00992C9B">
        <w:rPr>
          <w:b/>
          <w:sz w:val="24"/>
          <w:szCs w:val="24"/>
        </w:rPr>
        <w:t>.</w:t>
      </w:r>
    </w:p>
    <w:p w:rsidR="00992C9B" w:rsidRDefault="00B522C7" w:rsidP="00992C9B">
      <w:pPr>
        <w:pStyle w:val="Recuodecorpodetexto2"/>
        <w:spacing w:line="360" w:lineRule="auto"/>
        <w:ind w:left="0" w:right="-426" w:firstLine="0"/>
        <w:jc w:val="center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6176231</wp:posOffset>
                </wp:positionH>
                <wp:positionV relativeFrom="paragraph">
                  <wp:posOffset>281581</wp:posOffset>
                </wp:positionV>
                <wp:extent cx="347869" cy="4502426"/>
                <wp:effectExtent l="0" t="0" r="1460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9" cy="4502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3DA89" id="Retângulo 2" o:spid="_x0000_s1026" style="position:absolute;margin-left:486.3pt;margin-top:22.15pt;width:27.4pt;height:3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" fillcolor="white [3212]" strokecolor="white [3212]" strokeweight="2pt"/>
            </w:pict>
          </mc:Fallback>
        </mc:AlternateContent>
      </w:r>
    </w:p>
    <w:p w:rsidR="00312C0C" w:rsidRPr="00992C9B" w:rsidRDefault="00DB7F45" w:rsidP="00992C9B">
      <w:pPr>
        <w:pStyle w:val="Recuodecorpodetexto2"/>
        <w:spacing w:line="360" w:lineRule="auto"/>
        <w:ind w:left="0" w:right="-426" w:firstLine="0"/>
        <w:jc w:val="center"/>
        <w:rPr>
          <w:sz w:val="24"/>
          <w:szCs w:val="22"/>
        </w:rPr>
      </w:pPr>
      <w:r w:rsidRPr="00992C9B">
        <w:rPr>
          <w:sz w:val="24"/>
          <w:szCs w:val="22"/>
        </w:rPr>
        <w:t>REQUERIMENTO DE REGISTRO D</w:t>
      </w:r>
      <w:r w:rsidR="00EB3D4C" w:rsidRPr="00992C9B">
        <w:rPr>
          <w:sz w:val="24"/>
          <w:szCs w:val="22"/>
        </w:rPr>
        <w:t>E CANDIDATO</w:t>
      </w:r>
    </w:p>
    <w:p w:rsidR="00992C9B" w:rsidRPr="00992C9B" w:rsidRDefault="00992C9B" w:rsidP="00992C9B">
      <w:pPr>
        <w:pStyle w:val="Recuodecorpodetexto2"/>
        <w:spacing w:line="360" w:lineRule="auto"/>
        <w:ind w:left="0" w:right="-426" w:firstLine="0"/>
        <w:jc w:val="center"/>
        <w:rPr>
          <w:sz w:val="22"/>
          <w:szCs w:val="22"/>
        </w:rPr>
      </w:pPr>
    </w:p>
    <w:p w:rsidR="00DB7F45" w:rsidRPr="00B0614F" w:rsidRDefault="00DB7F45" w:rsidP="00992C9B">
      <w:pPr>
        <w:pStyle w:val="Recuodecorpodetexto2"/>
        <w:ind w:left="0" w:right="-426" w:firstLine="0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Secretaria Municipal de Educação</w:t>
      </w:r>
      <w:r w:rsidR="00CF4F38">
        <w:rPr>
          <w:b w:val="0"/>
          <w:sz w:val="24"/>
          <w:szCs w:val="24"/>
        </w:rPr>
        <w:t>, Cultura, Ciência e Tecnologia</w:t>
      </w:r>
      <w:r w:rsidRPr="00B0614F">
        <w:rPr>
          <w:b w:val="0"/>
          <w:sz w:val="24"/>
          <w:szCs w:val="24"/>
        </w:rPr>
        <w:t xml:space="preserve"> de Goianápolis.</w:t>
      </w:r>
    </w:p>
    <w:p w:rsidR="00DB7F45" w:rsidRPr="00B0614F" w:rsidRDefault="00DB7F45" w:rsidP="00992C9B">
      <w:pPr>
        <w:pStyle w:val="Recuodecorpodetexto2"/>
        <w:spacing w:line="276" w:lineRule="auto"/>
        <w:ind w:left="0" w:right="-426" w:firstLine="0"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Nome da Unidade Escolar______________________________________________</w:t>
      </w:r>
      <w:r>
        <w:rPr>
          <w:b w:val="0"/>
          <w:sz w:val="24"/>
          <w:szCs w:val="24"/>
        </w:rPr>
        <w:t>_</w:t>
      </w:r>
      <w:r w:rsidR="00C52072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  <w:r w:rsidR="00312C0C">
        <w:rPr>
          <w:b w:val="0"/>
          <w:sz w:val="24"/>
          <w:szCs w:val="24"/>
        </w:rPr>
        <w:t>______</w:t>
      </w:r>
    </w:p>
    <w:p w:rsidR="00DB7F45" w:rsidRPr="00B0614F" w:rsidRDefault="00312C0C" w:rsidP="00992C9B">
      <w:pPr>
        <w:pStyle w:val="Recuodecorpodetexto2"/>
        <w:spacing w:line="276" w:lineRule="auto"/>
        <w:ind w:left="0" w:right="-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Municí</w:t>
      </w:r>
      <w:r w:rsidR="00DB7F45" w:rsidRPr="00B0614F">
        <w:rPr>
          <w:b w:val="0"/>
          <w:sz w:val="24"/>
          <w:szCs w:val="24"/>
        </w:rPr>
        <w:t>pio___________________________________________________________</w:t>
      </w:r>
      <w:r>
        <w:rPr>
          <w:b w:val="0"/>
          <w:sz w:val="24"/>
          <w:szCs w:val="24"/>
        </w:rPr>
        <w:t>__</w:t>
      </w:r>
      <w:r w:rsidR="00C52072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  <w:r w:rsidR="00992C9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</w:t>
      </w:r>
    </w:p>
    <w:p w:rsidR="00EB3D4C" w:rsidRDefault="00EB3D4C" w:rsidP="00312C0C">
      <w:pPr>
        <w:pStyle w:val="Recuodecorpodetexto2"/>
        <w:spacing w:line="360" w:lineRule="auto"/>
        <w:ind w:left="0" w:right="-426" w:firstLine="0"/>
        <w:jc w:val="both"/>
        <w:rPr>
          <w:i/>
          <w:sz w:val="24"/>
          <w:szCs w:val="24"/>
        </w:rPr>
      </w:pPr>
    </w:p>
    <w:p w:rsidR="00EB3D4C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i/>
          <w:sz w:val="24"/>
          <w:szCs w:val="24"/>
        </w:rPr>
      </w:pPr>
      <w:r w:rsidRPr="00B0614F">
        <w:rPr>
          <w:i/>
          <w:sz w:val="24"/>
          <w:szCs w:val="24"/>
        </w:rPr>
        <w:t>DADOS PESSOAIS</w:t>
      </w:r>
    </w:p>
    <w:p w:rsidR="00DB7F45" w:rsidRPr="00EB3D4C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i/>
          <w:sz w:val="24"/>
          <w:szCs w:val="24"/>
        </w:rPr>
      </w:pPr>
      <w:r w:rsidRPr="00B0614F">
        <w:rPr>
          <w:b w:val="0"/>
          <w:sz w:val="24"/>
          <w:szCs w:val="24"/>
        </w:rPr>
        <w:t>Nome do</w:t>
      </w:r>
      <w:r w:rsidR="004C48C9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(a) candidato</w:t>
      </w:r>
      <w:r w:rsidR="004C48C9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 xml:space="preserve">(a) a </w:t>
      </w:r>
      <w:r w:rsidR="00EB3D4C">
        <w:rPr>
          <w:sz w:val="24"/>
          <w:szCs w:val="24"/>
        </w:rPr>
        <w:t>Gestor</w:t>
      </w:r>
      <w:r w:rsidR="008A04A4">
        <w:rPr>
          <w:sz w:val="24"/>
          <w:szCs w:val="24"/>
        </w:rPr>
        <w:t xml:space="preserve"> </w:t>
      </w:r>
      <w:r w:rsidRPr="00C11AE6">
        <w:rPr>
          <w:sz w:val="24"/>
          <w:szCs w:val="24"/>
        </w:rPr>
        <w:t>(a)</w:t>
      </w:r>
      <w:r w:rsidR="00992C9B">
        <w:rPr>
          <w:sz w:val="24"/>
          <w:szCs w:val="24"/>
        </w:rPr>
        <w:t>:</w:t>
      </w:r>
      <w:r w:rsidRPr="00B0614F">
        <w:rPr>
          <w:b w:val="0"/>
          <w:sz w:val="24"/>
          <w:szCs w:val="24"/>
        </w:rPr>
        <w:t xml:space="preserve"> ____________________________________</w:t>
      </w:r>
      <w:r w:rsidR="00992C9B">
        <w:rPr>
          <w:b w:val="0"/>
          <w:sz w:val="24"/>
          <w:szCs w:val="24"/>
        </w:rPr>
        <w:t>____</w:t>
      </w:r>
      <w:r w:rsidRPr="00B0614F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RG nº</w:t>
      </w:r>
      <w:r w:rsidR="00992C9B">
        <w:rPr>
          <w:b w:val="0"/>
          <w:sz w:val="24"/>
          <w:szCs w:val="24"/>
        </w:rPr>
        <w:t>:</w:t>
      </w:r>
      <w:r w:rsidRPr="00B0614F">
        <w:rPr>
          <w:b w:val="0"/>
          <w:sz w:val="24"/>
          <w:szCs w:val="24"/>
        </w:rPr>
        <w:t xml:space="preserve"> _____________</w:t>
      </w:r>
      <w:r w:rsidR="00C52072">
        <w:rPr>
          <w:b w:val="0"/>
          <w:sz w:val="24"/>
          <w:szCs w:val="24"/>
        </w:rPr>
        <w:t xml:space="preserve">_ </w:t>
      </w:r>
      <w:r w:rsidR="00992C9B">
        <w:rPr>
          <w:b w:val="0"/>
          <w:sz w:val="24"/>
          <w:szCs w:val="24"/>
        </w:rPr>
        <w:t xml:space="preserve"> </w:t>
      </w:r>
      <w:r w:rsidR="00312C0C">
        <w:rPr>
          <w:b w:val="0"/>
          <w:sz w:val="24"/>
          <w:szCs w:val="24"/>
        </w:rPr>
        <w:t xml:space="preserve">Data </w:t>
      </w:r>
      <w:r w:rsidR="004C48C9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Expedição:</w:t>
      </w:r>
      <w:r w:rsidR="000E5610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_____</w:t>
      </w:r>
      <w:r w:rsidR="00C52072">
        <w:rPr>
          <w:b w:val="0"/>
          <w:sz w:val="24"/>
          <w:szCs w:val="24"/>
        </w:rPr>
        <w:t>/</w:t>
      </w:r>
      <w:r w:rsidRPr="00B0614F">
        <w:rPr>
          <w:b w:val="0"/>
          <w:sz w:val="24"/>
          <w:szCs w:val="24"/>
        </w:rPr>
        <w:t>____</w:t>
      </w:r>
      <w:r w:rsidR="00C52072">
        <w:rPr>
          <w:b w:val="0"/>
          <w:sz w:val="24"/>
          <w:szCs w:val="24"/>
        </w:rPr>
        <w:t>/____</w:t>
      </w:r>
      <w:r w:rsidRPr="00B0614F">
        <w:rPr>
          <w:b w:val="0"/>
          <w:sz w:val="24"/>
          <w:szCs w:val="24"/>
        </w:rPr>
        <w:t>____</w:t>
      </w:r>
      <w:r w:rsidR="00C52072">
        <w:rPr>
          <w:b w:val="0"/>
          <w:sz w:val="24"/>
          <w:szCs w:val="24"/>
        </w:rPr>
        <w:t>.</w:t>
      </w:r>
      <w:r w:rsidR="00992C9B">
        <w:rPr>
          <w:b w:val="0"/>
          <w:sz w:val="24"/>
          <w:szCs w:val="24"/>
        </w:rPr>
        <w:t xml:space="preserve">  </w:t>
      </w:r>
      <w:r w:rsidRPr="00B0614F">
        <w:rPr>
          <w:b w:val="0"/>
          <w:sz w:val="24"/>
          <w:szCs w:val="24"/>
        </w:rPr>
        <w:t>Órgão Emissor:</w:t>
      </w:r>
      <w:r w:rsidR="00992C9B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______</w:t>
      </w:r>
      <w:r w:rsidR="00992C9B">
        <w:rPr>
          <w:b w:val="0"/>
          <w:sz w:val="24"/>
          <w:szCs w:val="24"/>
        </w:rPr>
        <w:t>_</w:t>
      </w:r>
      <w:r w:rsidR="00312C0C">
        <w:rPr>
          <w:b w:val="0"/>
          <w:sz w:val="24"/>
          <w:szCs w:val="24"/>
        </w:rPr>
        <w:t>_______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CPF:</w:t>
      </w:r>
      <w:r w:rsidR="000E5610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_______</w:t>
      </w:r>
      <w:r w:rsidR="00992C9B">
        <w:rPr>
          <w:b w:val="0"/>
          <w:sz w:val="24"/>
          <w:szCs w:val="24"/>
        </w:rPr>
        <w:t>__</w:t>
      </w:r>
      <w:r w:rsidRPr="00B0614F">
        <w:rPr>
          <w:b w:val="0"/>
          <w:sz w:val="24"/>
          <w:szCs w:val="24"/>
        </w:rPr>
        <w:t>______</w:t>
      </w:r>
      <w:r w:rsidR="00C52072">
        <w:rPr>
          <w:b w:val="0"/>
          <w:sz w:val="24"/>
          <w:szCs w:val="24"/>
        </w:rPr>
        <w:t>_</w:t>
      </w:r>
      <w:r w:rsidRPr="00B0614F">
        <w:rPr>
          <w:b w:val="0"/>
          <w:sz w:val="24"/>
          <w:szCs w:val="24"/>
        </w:rPr>
        <w:t>___</w:t>
      </w:r>
      <w:r w:rsidR="00992C9B">
        <w:rPr>
          <w:b w:val="0"/>
          <w:sz w:val="24"/>
          <w:szCs w:val="24"/>
        </w:rPr>
        <w:t xml:space="preserve">   </w:t>
      </w:r>
      <w:r w:rsidRPr="00B0614F">
        <w:rPr>
          <w:b w:val="0"/>
          <w:sz w:val="24"/>
          <w:szCs w:val="24"/>
        </w:rPr>
        <w:t>Data de Nascimento</w:t>
      </w:r>
      <w:r w:rsidR="00992C9B">
        <w:rPr>
          <w:b w:val="0"/>
          <w:sz w:val="24"/>
          <w:szCs w:val="24"/>
        </w:rPr>
        <w:t xml:space="preserve">: </w:t>
      </w:r>
      <w:r w:rsidRPr="00B0614F">
        <w:rPr>
          <w:b w:val="0"/>
          <w:sz w:val="24"/>
          <w:szCs w:val="24"/>
        </w:rPr>
        <w:t>_____</w:t>
      </w:r>
      <w:r w:rsidR="00C52072">
        <w:rPr>
          <w:b w:val="0"/>
          <w:sz w:val="24"/>
          <w:szCs w:val="24"/>
        </w:rPr>
        <w:t>/</w:t>
      </w:r>
      <w:r w:rsidRPr="00B0614F">
        <w:rPr>
          <w:b w:val="0"/>
          <w:sz w:val="24"/>
          <w:szCs w:val="24"/>
        </w:rPr>
        <w:t>_____</w:t>
      </w:r>
      <w:r w:rsidR="00C52072">
        <w:rPr>
          <w:b w:val="0"/>
          <w:sz w:val="24"/>
          <w:szCs w:val="24"/>
        </w:rPr>
        <w:t>/</w:t>
      </w:r>
      <w:r w:rsidRPr="00B0614F">
        <w:rPr>
          <w:b w:val="0"/>
          <w:sz w:val="24"/>
          <w:szCs w:val="24"/>
        </w:rPr>
        <w:t>_</w:t>
      </w:r>
      <w:r w:rsidR="00C52072">
        <w:rPr>
          <w:b w:val="0"/>
          <w:sz w:val="24"/>
          <w:szCs w:val="24"/>
        </w:rPr>
        <w:t>_</w:t>
      </w:r>
      <w:r w:rsidRPr="00B0614F">
        <w:rPr>
          <w:b w:val="0"/>
          <w:sz w:val="24"/>
          <w:szCs w:val="24"/>
        </w:rPr>
        <w:t>______</w:t>
      </w:r>
      <w:r w:rsidR="00C52072">
        <w:rPr>
          <w:b w:val="0"/>
          <w:sz w:val="24"/>
          <w:szCs w:val="24"/>
        </w:rPr>
        <w:t>.</w:t>
      </w:r>
      <w:r w:rsidR="00C52072" w:rsidRPr="00C52072">
        <w:rPr>
          <w:b w:val="0"/>
          <w:sz w:val="24"/>
          <w:szCs w:val="24"/>
        </w:rPr>
        <w:t xml:space="preserve"> </w:t>
      </w:r>
      <w:r w:rsidR="00C52072">
        <w:rPr>
          <w:b w:val="0"/>
          <w:sz w:val="24"/>
          <w:szCs w:val="24"/>
        </w:rPr>
        <w:t xml:space="preserve">Sexo: ______________    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Estado</w:t>
      </w:r>
      <w:r w:rsidR="00C52072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Civil:_______</w:t>
      </w:r>
      <w:r>
        <w:rPr>
          <w:b w:val="0"/>
          <w:sz w:val="24"/>
          <w:szCs w:val="24"/>
        </w:rPr>
        <w:t>_</w:t>
      </w:r>
      <w:r w:rsidR="00C52072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C52072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Filiação:___________________</w:t>
      </w:r>
      <w:r w:rsidR="00C52072" w:rsidRPr="00B0614F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_________________</w:t>
      </w:r>
      <w:r w:rsidR="00C52072">
        <w:rPr>
          <w:b w:val="0"/>
          <w:sz w:val="24"/>
          <w:szCs w:val="24"/>
        </w:rPr>
        <w:t>__________</w:t>
      </w:r>
      <w:r w:rsidRPr="00B0614F">
        <w:rPr>
          <w:b w:val="0"/>
          <w:sz w:val="24"/>
          <w:szCs w:val="24"/>
        </w:rPr>
        <w:t>____</w:t>
      </w:r>
      <w:r w:rsidR="00312C0C">
        <w:rPr>
          <w:b w:val="0"/>
          <w:sz w:val="24"/>
          <w:szCs w:val="24"/>
        </w:rPr>
        <w:t>_</w:t>
      </w:r>
    </w:p>
    <w:p w:rsidR="00C52072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Endereço:</w:t>
      </w:r>
      <w:r w:rsidR="000E5610">
        <w:rPr>
          <w:b w:val="0"/>
          <w:sz w:val="24"/>
          <w:szCs w:val="24"/>
        </w:rPr>
        <w:t xml:space="preserve"> </w:t>
      </w:r>
      <w:r w:rsidRPr="00B0614F">
        <w:rPr>
          <w:b w:val="0"/>
          <w:sz w:val="24"/>
          <w:szCs w:val="24"/>
        </w:rPr>
        <w:t>_______________</w:t>
      </w:r>
      <w:r w:rsidR="00C52072">
        <w:rPr>
          <w:b w:val="0"/>
          <w:sz w:val="24"/>
          <w:szCs w:val="24"/>
        </w:rPr>
        <w:t>___</w:t>
      </w:r>
      <w:r w:rsidRPr="00B0614F">
        <w:rPr>
          <w:b w:val="0"/>
          <w:sz w:val="24"/>
          <w:szCs w:val="24"/>
        </w:rPr>
        <w:t>____</w:t>
      </w:r>
      <w:r w:rsidR="00992C9B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</w:t>
      </w:r>
      <w:r w:rsidR="00C52072">
        <w:rPr>
          <w:b w:val="0"/>
          <w:sz w:val="24"/>
          <w:szCs w:val="24"/>
        </w:rPr>
        <w:t>________________________________</w:t>
      </w:r>
      <w:r w:rsidR="00C52072" w:rsidRPr="00C52072">
        <w:rPr>
          <w:b w:val="0"/>
          <w:sz w:val="24"/>
          <w:szCs w:val="24"/>
        </w:rPr>
        <w:t xml:space="preserve"> </w:t>
      </w:r>
      <w:r w:rsidR="00C52072">
        <w:rPr>
          <w:b w:val="0"/>
          <w:sz w:val="24"/>
          <w:szCs w:val="24"/>
        </w:rPr>
        <w:t xml:space="preserve"> </w:t>
      </w:r>
      <w:r w:rsidR="00C52072">
        <w:rPr>
          <w:b w:val="0"/>
          <w:sz w:val="24"/>
          <w:szCs w:val="24"/>
        </w:rPr>
        <w:t>Nº: ______</w:t>
      </w:r>
      <w:r w:rsidR="00C52072">
        <w:rPr>
          <w:b w:val="0"/>
          <w:sz w:val="24"/>
          <w:szCs w:val="24"/>
        </w:rPr>
        <w:t>__</w:t>
      </w:r>
    </w:p>
    <w:p w:rsidR="00992C9B" w:rsidRDefault="00C52072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Setor: ___________</w:t>
      </w:r>
      <w:r>
        <w:rPr>
          <w:b w:val="0"/>
          <w:sz w:val="24"/>
          <w:szCs w:val="24"/>
        </w:rPr>
        <w:t>____,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G</w:t>
      </w:r>
      <w:r>
        <w:rPr>
          <w:b w:val="0"/>
          <w:sz w:val="24"/>
          <w:szCs w:val="24"/>
        </w:rPr>
        <w:t>oianápolis-GO</w:t>
      </w:r>
    </w:p>
    <w:p w:rsidR="00992C9B" w:rsidRDefault="00992C9B" w:rsidP="00EB3D4C">
      <w:pPr>
        <w:pStyle w:val="Recuodecorpodetexto2"/>
        <w:spacing w:after="120"/>
        <w:ind w:left="0" w:right="-425" w:firstLine="0"/>
        <w:contextualSpacing/>
        <w:jc w:val="both"/>
        <w:rPr>
          <w:i/>
          <w:sz w:val="24"/>
          <w:szCs w:val="24"/>
        </w:rPr>
      </w:pP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i/>
          <w:sz w:val="24"/>
          <w:szCs w:val="24"/>
        </w:rPr>
      </w:pPr>
      <w:r w:rsidRPr="00B0614F">
        <w:rPr>
          <w:i/>
          <w:sz w:val="24"/>
          <w:szCs w:val="24"/>
        </w:rPr>
        <w:t>DADOS FUNCIONAIS</w:t>
      </w:r>
    </w:p>
    <w:p w:rsidR="00DB7F45" w:rsidRPr="00B0614F" w:rsidRDefault="004C48C9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Curso Superior </w:t>
      </w:r>
      <w:r w:rsidR="00DB7F45" w:rsidRPr="00B0614F">
        <w:rPr>
          <w:b w:val="0"/>
          <w:sz w:val="24"/>
          <w:szCs w:val="24"/>
        </w:rPr>
        <w:t>(  ) completo (  ) cursando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Lotação:_________________________________________________________</w:t>
      </w:r>
      <w:r w:rsidR="00C52072">
        <w:rPr>
          <w:b w:val="0"/>
          <w:sz w:val="24"/>
          <w:szCs w:val="24"/>
        </w:rPr>
        <w:t>_____</w:t>
      </w:r>
      <w:r w:rsidRPr="00B0614F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</w:t>
      </w:r>
      <w:r w:rsidR="00C52072">
        <w:rPr>
          <w:b w:val="0"/>
          <w:sz w:val="24"/>
          <w:szCs w:val="24"/>
        </w:rPr>
        <w:t>_____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Endereço:___________________________________________________________</w:t>
      </w:r>
      <w:r>
        <w:rPr>
          <w:b w:val="0"/>
          <w:sz w:val="24"/>
          <w:szCs w:val="24"/>
        </w:rPr>
        <w:t>___</w:t>
      </w:r>
      <w:r w:rsidR="00C52072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</w:t>
      </w:r>
      <w:r w:rsidR="00312C0C">
        <w:rPr>
          <w:b w:val="0"/>
          <w:sz w:val="24"/>
          <w:szCs w:val="24"/>
        </w:rPr>
        <w:t>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Setor:_____________________</w:t>
      </w:r>
      <w:r w:rsidR="00C52072">
        <w:rPr>
          <w:b w:val="0"/>
          <w:sz w:val="24"/>
          <w:szCs w:val="24"/>
        </w:rPr>
        <w:t xml:space="preserve">  </w:t>
      </w:r>
      <w:r w:rsidRPr="00B0614F">
        <w:rPr>
          <w:b w:val="0"/>
          <w:sz w:val="24"/>
          <w:szCs w:val="24"/>
        </w:rPr>
        <w:t>Cidade:_______</w:t>
      </w:r>
      <w:r w:rsidR="00C52072">
        <w:rPr>
          <w:b w:val="0"/>
          <w:sz w:val="24"/>
          <w:szCs w:val="24"/>
        </w:rPr>
        <w:t>___</w:t>
      </w:r>
      <w:r w:rsidRPr="00B0614F">
        <w:rPr>
          <w:b w:val="0"/>
          <w:sz w:val="24"/>
          <w:szCs w:val="24"/>
        </w:rPr>
        <w:t>__________</w:t>
      </w:r>
      <w:r w:rsidR="00C52072">
        <w:rPr>
          <w:b w:val="0"/>
          <w:sz w:val="24"/>
          <w:szCs w:val="24"/>
        </w:rPr>
        <w:t xml:space="preserve">  </w:t>
      </w:r>
      <w:r w:rsidRPr="00B0614F">
        <w:rPr>
          <w:b w:val="0"/>
          <w:sz w:val="24"/>
          <w:szCs w:val="24"/>
        </w:rPr>
        <w:t>CEP:______________</w:t>
      </w:r>
      <w:r>
        <w:rPr>
          <w:b w:val="0"/>
          <w:sz w:val="24"/>
          <w:szCs w:val="24"/>
        </w:rPr>
        <w:t>_________</w:t>
      </w:r>
      <w:r w:rsidR="00312C0C">
        <w:rPr>
          <w:b w:val="0"/>
          <w:sz w:val="24"/>
          <w:szCs w:val="24"/>
        </w:rPr>
        <w:t>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Tempo de serviço na Unidade Escolar:____________________________________</w:t>
      </w:r>
      <w:r>
        <w:rPr>
          <w:b w:val="0"/>
          <w:sz w:val="24"/>
          <w:szCs w:val="24"/>
        </w:rPr>
        <w:t>_______</w:t>
      </w:r>
      <w:r w:rsidR="00C52072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</w:t>
      </w:r>
      <w:r w:rsidR="00312C0C">
        <w:rPr>
          <w:b w:val="0"/>
          <w:sz w:val="24"/>
          <w:szCs w:val="24"/>
        </w:rPr>
        <w:t>_</w:t>
      </w:r>
    </w:p>
    <w:p w:rsidR="00DB7F45" w:rsidRPr="00B0614F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Tempo de s</w:t>
      </w:r>
      <w:r w:rsidRPr="00B0614F">
        <w:rPr>
          <w:b w:val="0"/>
          <w:sz w:val="24"/>
          <w:szCs w:val="24"/>
        </w:rPr>
        <w:t xml:space="preserve">erviço de </w:t>
      </w:r>
      <w:r>
        <w:rPr>
          <w:b w:val="0"/>
          <w:sz w:val="24"/>
          <w:szCs w:val="24"/>
        </w:rPr>
        <w:t>M</w:t>
      </w:r>
      <w:r w:rsidRPr="00B0614F">
        <w:rPr>
          <w:b w:val="0"/>
          <w:sz w:val="24"/>
          <w:szCs w:val="24"/>
        </w:rPr>
        <w:t>agistério</w:t>
      </w:r>
      <w:r>
        <w:rPr>
          <w:b w:val="0"/>
          <w:sz w:val="24"/>
          <w:szCs w:val="24"/>
        </w:rPr>
        <w:t xml:space="preserve"> no Município</w:t>
      </w:r>
      <w:r w:rsidRPr="00B0614F">
        <w:rPr>
          <w:b w:val="0"/>
          <w:sz w:val="24"/>
          <w:szCs w:val="24"/>
        </w:rPr>
        <w:t xml:space="preserve"> (ininterrupt</w:t>
      </w:r>
      <w:r>
        <w:rPr>
          <w:b w:val="0"/>
          <w:sz w:val="24"/>
          <w:szCs w:val="24"/>
        </w:rPr>
        <w:t>os)________________________</w:t>
      </w:r>
      <w:r w:rsidR="00C52072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  <w:r w:rsidR="00312C0C">
        <w:rPr>
          <w:b w:val="0"/>
          <w:sz w:val="24"/>
          <w:szCs w:val="24"/>
        </w:rPr>
        <w:t>_</w:t>
      </w:r>
    </w:p>
    <w:p w:rsidR="00DB7F45" w:rsidRDefault="00DB7F45" w:rsidP="00EB3D4C">
      <w:pPr>
        <w:pStyle w:val="Recuodecorpodetexto2"/>
        <w:spacing w:after="120"/>
        <w:ind w:left="0" w:right="-425" w:firstLine="0"/>
        <w:contextualSpacing/>
        <w:jc w:val="both"/>
        <w:rPr>
          <w:b w:val="0"/>
          <w:sz w:val="24"/>
          <w:szCs w:val="24"/>
        </w:rPr>
      </w:pPr>
      <w:r w:rsidRPr="00B0614F">
        <w:rPr>
          <w:b w:val="0"/>
          <w:sz w:val="24"/>
          <w:szCs w:val="24"/>
        </w:rPr>
        <w:t>Situaç</w:t>
      </w:r>
      <w:r>
        <w:rPr>
          <w:b w:val="0"/>
          <w:sz w:val="24"/>
          <w:szCs w:val="24"/>
        </w:rPr>
        <w:t>ão Funcional:_________________</w:t>
      </w:r>
      <w:r w:rsidR="00C52072">
        <w:rPr>
          <w:b w:val="0"/>
          <w:sz w:val="24"/>
          <w:szCs w:val="24"/>
        </w:rPr>
        <w:t xml:space="preserve">  </w:t>
      </w:r>
      <w:r w:rsidRPr="00B0614F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argo:______________</w:t>
      </w:r>
      <w:r w:rsidR="00C52072">
        <w:rPr>
          <w:b w:val="0"/>
          <w:sz w:val="24"/>
          <w:szCs w:val="24"/>
        </w:rPr>
        <w:t xml:space="preserve">   </w:t>
      </w:r>
      <w:r w:rsidRPr="00B0614F">
        <w:rPr>
          <w:b w:val="0"/>
          <w:sz w:val="24"/>
          <w:szCs w:val="24"/>
        </w:rPr>
        <w:t>Fun</w:t>
      </w:r>
      <w:r>
        <w:rPr>
          <w:b w:val="0"/>
          <w:sz w:val="24"/>
          <w:szCs w:val="24"/>
        </w:rPr>
        <w:t>ção:_____________</w:t>
      </w:r>
      <w:r w:rsidR="00C52072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</w:t>
      </w:r>
      <w:r w:rsidR="00312C0C">
        <w:rPr>
          <w:b w:val="0"/>
          <w:sz w:val="24"/>
          <w:szCs w:val="24"/>
        </w:rPr>
        <w:t>_</w:t>
      </w:r>
    </w:p>
    <w:p w:rsidR="001B5E06" w:rsidRDefault="001B5E06" w:rsidP="00312C0C">
      <w:pPr>
        <w:pStyle w:val="Recuodecorpodetexto2"/>
        <w:spacing w:line="360" w:lineRule="auto"/>
        <w:ind w:left="0" w:right="-426" w:firstLine="0"/>
        <w:jc w:val="both"/>
        <w:rPr>
          <w:b w:val="0"/>
          <w:sz w:val="24"/>
          <w:szCs w:val="24"/>
        </w:rPr>
      </w:pPr>
    </w:p>
    <w:p w:rsidR="00DB7F45" w:rsidRPr="00C52072" w:rsidRDefault="00F17EA8" w:rsidP="00312C0C">
      <w:pPr>
        <w:pStyle w:val="Recuodecorpodetexto2"/>
        <w:spacing w:line="360" w:lineRule="auto"/>
        <w:ind w:left="0" w:right="-426" w:firstLine="0"/>
        <w:jc w:val="both"/>
        <w:rPr>
          <w:i/>
          <w:sz w:val="20"/>
        </w:rPr>
      </w:pPr>
      <w:r w:rsidRPr="00C52072">
        <w:rPr>
          <w:i/>
          <w:sz w:val="20"/>
        </w:rPr>
        <w:t>Obs. Anexar có</w:t>
      </w:r>
      <w:r w:rsidR="00DB7F45" w:rsidRPr="00C52072">
        <w:rPr>
          <w:i/>
          <w:sz w:val="20"/>
        </w:rPr>
        <w:t xml:space="preserve">pia dos </w:t>
      </w:r>
      <w:r w:rsidR="00EB3D4C" w:rsidRPr="00C52072">
        <w:rPr>
          <w:i/>
          <w:sz w:val="20"/>
        </w:rPr>
        <w:t xml:space="preserve">documentos pessoais, </w:t>
      </w:r>
      <w:r w:rsidR="00DB7F45" w:rsidRPr="00C52072">
        <w:rPr>
          <w:i/>
          <w:sz w:val="20"/>
        </w:rPr>
        <w:t>títulos da habilitação</w:t>
      </w:r>
      <w:r w:rsidR="00EB3D4C" w:rsidRPr="00C52072">
        <w:rPr>
          <w:i/>
          <w:sz w:val="20"/>
        </w:rPr>
        <w:t>, curriculum vitae</w:t>
      </w:r>
      <w:r w:rsidR="00DB7F45" w:rsidRPr="00C52072">
        <w:rPr>
          <w:i/>
          <w:sz w:val="20"/>
        </w:rPr>
        <w:t xml:space="preserve"> </w:t>
      </w:r>
    </w:p>
    <w:p w:rsidR="00312C0C" w:rsidRPr="00C52072" w:rsidRDefault="00DB7F45" w:rsidP="00CF4F38">
      <w:pPr>
        <w:pStyle w:val="Recuodecorpodetexto2"/>
        <w:spacing w:line="360" w:lineRule="auto"/>
        <w:ind w:left="0" w:right="-426" w:firstLine="0"/>
        <w:jc w:val="both"/>
        <w:rPr>
          <w:i/>
          <w:sz w:val="20"/>
        </w:rPr>
      </w:pPr>
      <w:r w:rsidRPr="00C52072">
        <w:rPr>
          <w:i/>
          <w:sz w:val="20"/>
        </w:rPr>
        <w:t>Os dados informados acima e os comprovantes em anexo de minha inteira responsabilidade penal e administrativa.</w:t>
      </w:r>
    </w:p>
    <w:tbl>
      <w:tblPr>
        <w:tblStyle w:val="Tabelacomgrade"/>
        <w:tblpPr w:leftFromText="141" w:rightFromText="141" w:vertAnchor="text" w:horzAnchor="margin" w:tblpY="93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  <w:gridCol w:w="4176"/>
      </w:tblGrid>
      <w:tr w:rsidR="00B522C7" w:rsidRPr="001B5E06" w:rsidTr="00B522C7">
        <w:trPr>
          <w:trHeight w:val="3249"/>
        </w:trPr>
        <w:tc>
          <w:tcPr>
            <w:tcW w:w="6564" w:type="dxa"/>
          </w:tcPr>
          <w:p w:rsidR="00022758" w:rsidRDefault="00022758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22"/>
              </w:rPr>
            </w:pPr>
            <w:r w:rsidRPr="00C52072">
              <w:rPr>
                <w:b w:val="0"/>
                <w:sz w:val="22"/>
              </w:rPr>
              <w:t xml:space="preserve"> </w:t>
            </w:r>
          </w:p>
          <w:p w:rsidR="00B522C7" w:rsidRDefault="00B522C7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22"/>
              </w:rPr>
            </w:pPr>
          </w:p>
          <w:p w:rsidR="00B522C7" w:rsidRDefault="00B522C7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22"/>
              </w:rPr>
            </w:pPr>
          </w:p>
          <w:p w:rsidR="00B522C7" w:rsidRDefault="00B522C7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22"/>
              </w:rPr>
            </w:pPr>
          </w:p>
          <w:p w:rsidR="00B522C7" w:rsidRDefault="00B522C7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22"/>
              </w:rPr>
            </w:pPr>
          </w:p>
          <w:p w:rsidR="00B522C7" w:rsidRPr="00B522C7" w:rsidRDefault="00B522C7" w:rsidP="00C52072">
            <w:pPr>
              <w:pStyle w:val="Recuodecorpodetexto2"/>
              <w:tabs>
                <w:tab w:val="left" w:pos="426"/>
                <w:tab w:val="center" w:pos="2711"/>
              </w:tabs>
              <w:spacing w:line="360" w:lineRule="auto"/>
              <w:ind w:left="0" w:right="-426" w:firstLine="0"/>
              <w:rPr>
                <w:b w:val="0"/>
                <w:sz w:val="36"/>
              </w:rPr>
            </w:pPr>
          </w:p>
          <w:p w:rsidR="00022758" w:rsidRPr="00C52072" w:rsidRDefault="00022758" w:rsidP="00B522C7">
            <w:pPr>
              <w:pStyle w:val="Recuodecorpodetexto2"/>
              <w:spacing w:line="360" w:lineRule="auto"/>
              <w:ind w:left="0" w:right="1237" w:firstLine="0"/>
              <w:jc w:val="center"/>
              <w:rPr>
                <w:b w:val="0"/>
                <w:sz w:val="22"/>
              </w:rPr>
            </w:pPr>
            <w:r w:rsidRPr="00C52072">
              <w:rPr>
                <w:b w:val="0"/>
                <w:sz w:val="22"/>
              </w:rPr>
              <w:t>______________________________________</w:t>
            </w:r>
          </w:p>
          <w:p w:rsidR="00022758" w:rsidRPr="00C52072" w:rsidRDefault="00022758" w:rsidP="00B522C7">
            <w:pPr>
              <w:pStyle w:val="Recuodecorpodetexto2"/>
              <w:spacing w:line="360" w:lineRule="auto"/>
              <w:ind w:left="-142" w:right="1237" w:firstLine="0"/>
              <w:jc w:val="center"/>
              <w:rPr>
                <w:sz w:val="22"/>
              </w:rPr>
            </w:pPr>
            <w:r w:rsidRPr="00C52072">
              <w:rPr>
                <w:sz w:val="22"/>
              </w:rPr>
              <w:t>Assinatura do Candidato</w:t>
            </w:r>
          </w:p>
          <w:p w:rsidR="00022758" w:rsidRPr="00EB3D4C" w:rsidRDefault="00022758" w:rsidP="00C52072"/>
        </w:tc>
        <w:tc>
          <w:tcPr>
            <w:tcW w:w="3892" w:type="dxa"/>
          </w:tcPr>
          <w:p w:rsidR="00022758" w:rsidRPr="00B522C7" w:rsidRDefault="00022758" w:rsidP="00C52072">
            <w:pPr>
              <w:pStyle w:val="Recuodecorpodetexto2"/>
              <w:spacing w:line="360" w:lineRule="auto"/>
              <w:ind w:right="-426"/>
              <w:rPr>
                <w:b w:val="0"/>
                <w:sz w:val="10"/>
              </w:rPr>
            </w:pPr>
          </w:p>
          <w:p w:rsidR="00B522C7" w:rsidRPr="00B522C7" w:rsidRDefault="00B522C7" w:rsidP="00C52072">
            <w:pPr>
              <w:pStyle w:val="Recuodecorpodetexto2"/>
              <w:spacing w:line="360" w:lineRule="auto"/>
              <w:ind w:right="-426"/>
              <w:rPr>
                <w:b w:val="0"/>
                <w:sz w:val="16"/>
              </w:rPr>
            </w:pPr>
          </w:p>
          <w:p w:rsidR="00022758" w:rsidRPr="00B522C7" w:rsidRDefault="00022758" w:rsidP="00C52072">
            <w:pPr>
              <w:pStyle w:val="Recuodecorpodetexto2"/>
              <w:spacing w:line="360" w:lineRule="auto"/>
              <w:ind w:left="32" w:right="28" w:firstLine="0"/>
              <w:jc w:val="both"/>
              <w:rPr>
                <w:sz w:val="22"/>
              </w:rPr>
            </w:pPr>
            <w:proofErr w:type="spellStart"/>
            <w:r w:rsidRPr="00B522C7">
              <w:rPr>
                <w:sz w:val="22"/>
              </w:rPr>
              <w:t>Parecer</w:t>
            </w:r>
            <w:proofErr w:type="spellEnd"/>
            <w:r w:rsidRPr="00B522C7">
              <w:rPr>
                <w:sz w:val="22"/>
              </w:rPr>
              <w:t xml:space="preserve"> da Comissão Eleitoral</w:t>
            </w:r>
          </w:p>
          <w:p w:rsidR="00B522C7" w:rsidRPr="00B522C7" w:rsidRDefault="00B522C7" w:rsidP="00C52072">
            <w:pPr>
              <w:pStyle w:val="Recuodecorpodetexto2"/>
              <w:spacing w:line="360" w:lineRule="auto"/>
              <w:ind w:left="32" w:right="28" w:firstLine="0"/>
              <w:jc w:val="both"/>
              <w:rPr>
                <w:b w:val="0"/>
                <w:sz w:val="12"/>
              </w:rPr>
            </w:pPr>
          </w:p>
          <w:p w:rsidR="00C52072" w:rsidRPr="00B522C7" w:rsidRDefault="00022758" w:rsidP="00C52072">
            <w:pPr>
              <w:pStyle w:val="Recuodecorpodetexto2"/>
              <w:spacing w:line="360" w:lineRule="auto"/>
              <w:ind w:left="32" w:right="28" w:firstLine="0"/>
              <w:jc w:val="both"/>
              <w:rPr>
                <w:b w:val="0"/>
                <w:i/>
                <w:sz w:val="20"/>
              </w:rPr>
            </w:pPr>
            <w:r w:rsidRPr="00B522C7">
              <w:rPr>
                <w:b w:val="0"/>
                <w:i/>
                <w:sz w:val="20"/>
              </w:rPr>
              <w:t xml:space="preserve">Os dados informados acima atendem ao disposto no </w:t>
            </w:r>
            <w:r w:rsidR="00D96660" w:rsidRPr="00B522C7">
              <w:rPr>
                <w:b w:val="0"/>
                <w:i/>
                <w:sz w:val="20"/>
              </w:rPr>
              <w:t xml:space="preserve">Edital que </w:t>
            </w:r>
            <w:r w:rsidR="00B522C7" w:rsidRPr="00B522C7">
              <w:rPr>
                <w:b w:val="0"/>
                <w:i/>
                <w:sz w:val="20"/>
              </w:rPr>
              <w:t>regulamenta</w:t>
            </w:r>
            <w:r w:rsidR="00D96660" w:rsidRPr="00B522C7">
              <w:rPr>
                <w:b w:val="0"/>
                <w:i/>
                <w:sz w:val="20"/>
              </w:rPr>
              <w:t xml:space="preserve"> o processo Eleitoral para gestoras (2024-2026)</w:t>
            </w:r>
            <w:r w:rsidR="00B522C7" w:rsidRPr="00B522C7">
              <w:rPr>
                <w:b w:val="0"/>
                <w:i/>
                <w:sz w:val="20"/>
              </w:rPr>
              <w:t>.</w:t>
            </w:r>
          </w:p>
          <w:p w:rsidR="00C52072" w:rsidRPr="00B522C7" w:rsidRDefault="00C52072" w:rsidP="00C52072">
            <w:pPr>
              <w:pStyle w:val="Recuodecorpodetexto2"/>
              <w:spacing w:line="360" w:lineRule="auto"/>
              <w:ind w:left="32" w:right="28" w:firstLine="0"/>
              <w:rPr>
                <w:b w:val="0"/>
                <w:sz w:val="2"/>
              </w:rPr>
            </w:pPr>
          </w:p>
          <w:p w:rsidR="00B522C7" w:rsidRPr="00B522C7" w:rsidRDefault="00B522C7" w:rsidP="00C52072">
            <w:pPr>
              <w:pStyle w:val="Recuodecorpodetexto2"/>
              <w:spacing w:line="360" w:lineRule="auto"/>
              <w:ind w:left="32" w:right="28" w:firstLine="0"/>
              <w:rPr>
                <w:b w:val="0"/>
                <w:sz w:val="24"/>
              </w:rPr>
            </w:pPr>
          </w:p>
          <w:p w:rsidR="00022758" w:rsidRPr="001B5E06" w:rsidRDefault="00022758" w:rsidP="00B522C7">
            <w:pPr>
              <w:pStyle w:val="Recuodecorpodetexto2"/>
              <w:spacing w:line="360" w:lineRule="auto"/>
              <w:ind w:left="32" w:right="28" w:firstLine="0"/>
              <w:jc w:val="center"/>
              <w:rPr>
                <w:b w:val="0"/>
                <w:sz w:val="20"/>
              </w:rPr>
            </w:pPr>
            <w:r w:rsidRPr="001B5E06">
              <w:rPr>
                <w:b w:val="0"/>
                <w:sz w:val="20"/>
              </w:rPr>
              <w:t>_____________________________</w:t>
            </w:r>
            <w:r w:rsidR="00C52072">
              <w:rPr>
                <w:b w:val="0"/>
                <w:sz w:val="20"/>
              </w:rPr>
              <w:t>___</w:t>
            </w:r>
            <w:r w:rsidRPr="001B5E06">
              <w:rPr>
                <w:b w:val="0"/>
                <w:sz w:val="20"/>
              </w:rPr>
              <w:t>_______</w:t>
            </w:r>
          </w:p>
          <w:p w:rsidR="00022758" w:rsidRPr="00B522C7" w:rsidRDefault="00022758" w:rsidP="00B522C7">
            <w:pPr>
              <w:pStyle w:val="Recuodecorpodetexto2"/>
              <w:spacing w:line="360" w:lineRule="auto"/>
              <w:ind w:left="32" w:right="28" w:firstLine="0"/>
              <w:jc w:val="center"/>
              <w:rPr>
                <w:sz w:val="20"/>
              </w:rPr>
            </w:pPr>
            <w:r w:rsidRPr="00B522C7">
              <w:rPr>
                <w:sz w:val="20"/>
              </w:rPr>
              <w:t>Assinatura do Presidente da Comissão</w:t>
            </w:r>
          </w:p>
        </w:tc>
      </w:tr>
    </w:tbl>
    <w:p w:rsidR="00B522C7" w:rsidRDefault="00B522C7" w:rsidP="00C52072">
      <w:pPr>
        <w:pStyle w:val="Recuodecorpodetexto2"/>
        <w:spacing w:line="360" w:lineRule="auto"/>
        <w:ind w:left="-142" w:right="-426" w:firstLine="142"/>
        <w:jc w:val="right"/>
        <w:rPr>
          <w:b w:val="0"/>
          <w:sz w:val="22"/>
        </w:rPr>
      </w:pPr>
    </w:p>
    <w:p w:rsidR="000E5610" w:rsidRDefault="00C52072" w:rsidP="00C52072">
      <w:pPr>
        <w:pStyle w:val="Recuodecorpodetexto2"/>
        <w:spacing w:line="360" w:lineRule="auto"/>
        <w:ind w:left="-142" w:right="-426" w:firstLine="142"/>
        <w:jc w:val="right"/>
        <w:rPr>
          <w:b w:val="0"/>
          <w:sz w:val="22"/>
        </w:rPr>
      </w:pPr>
      <w:r w:rsidRPr="00C52072">
        <w:rPr>
          <w:b w:val="0"/>
          <w:sz w:val="22"/>
        </w:rPr>
        <w:t>Goianápolis, ______ de ___________________de 2023.</w:t>
      </w:r>
    </w:p>
    <w:p w:rsidR="00B522C7" w:rsidRDefault="00B522C7" w:rsidP="00022758">
      <w:pPr>
        <w:pStyle w:val="Recuodecorpodetexto2"/>
        <w:spacing w:line="360" w:lineRule="auto"/>
        <w:ind w:left="0" w:right="-426" w:firstLine="0"/>
        <w:jc w:val="center"/>
        <w:rPr>
          <w:sz w:val="24"/>
          <w:szCs w:val="24"/>
        </w:rPr>
      </w:pPr>
    </w:p>
    <w:p w:rsidR="00DB7F45" w:rsidRPr="00B522C7" w:rsidRDefault="00DB7F45" w:rsidP="00022758">
      <w:pPr>
        <w:pStyle w:val="Recuodecorpodetexto2"/>
        <w:spacing w:line="360" w:lineRule="auto"/>
        <w:ind w:left="0" w:right="-426" w:firstLine="0"/>
        <w:jc w:val="center"/>
        <w:rPr>
          <w:sz w:val="24"/>
          <w:szCs w:val="24"/>
        </w:rPr>
      </w:pPr>
      <w:r w:rsidRPr="00B522C7">
        <w:rPr>
          <w:sz w:val="24"/>
          <w:szCs w:val="24"/>
        </w:rPr>
        <w:t>REQUERIMENTO P</w:t>
      </w:r>
      <w:r w:rsidR="00E6761B" w:rsidRPr="00B522C7">
        <w:rPr>
          <w:sz w:val="24"/>
          <w:szCs w:val="24"/>
        </w:rPr>
        <w:t xml:space="preserve">ARA PEDIDO DE REGISTRO </w:t>
      </w:r>
      <w:r w:rsidR="00EB3D4C" w:rsidRPr="00B522C7">
        <w:rPr>
          <w:sz w:val="24"/>
          <w:szCs w:val="24"/>
        </w:rPr>
        <w:t>DE CANDIDATURA</w:t>
      </w:r>
    </w:p>
    <w:p w:rsidR="00DB7F45" w:rsidRDefault="00DB7F45" w:rsidP="00DB7F45">
      <w:pPr>
        <w:pStyle w:val="Recuodecorpodetexto2"/>
        <w:spacing w:line="360" w:lineRule="auto"/>
        <w:ind w:left="-142" w:right="-426" w:firstLine="0"/>
        <w:jc w:val="center"/>
        <w:rPr>
          <w:ins w:id="0" w:author="Secretaria da Educação" w:date="2023-10-25T10:27:00Z"/>
          <w:b w:val="0"/>
          <w:sz w:val="28"/>
          <w:szCs w:val="28"/>
        </w:rPr>
      </w:pPr>
    </w:p>
    <w:p w:rsidR="00561181" w:rsidRDefault="00561181" w:rsidP="00DB7F45">
      <w:pPr>
        <w:pStyle w:val="Recuodecorpodetexto2"/>
        <w:spacing w:line="360" w:lineRule="auto"/>
        <w:ind w:left="-142" w:right="-426" w:firstLine="0"/>
        <w:jc w:val="center"/>
        <w:rPr>
          <w:b w:val="0"/>
          <w:sz w:val="28"/>
          <w:szCs w:val="28"/>
        </w:rPr>
      </w:pPr>
    </w:p>
    <w:p w:rsidR="00B522C7" w:rsidRDefault="00B522C7" w:rsidP="00DB7F45">
      <w:pPr>
        <w:pStyle w:val="Recuodecorpodetexto2"/>
        <w:spacing w:line="360" w:lineRule="auto"/>
        <w:ind w:left="-142" w:right="-426" w:firstLine="0"/>
        <w:jc w:val="center"/>
        <w:rPr>
          <w:b w:val="0"/>
          <w:sz w:val="28"/>
          <w:szCs w:val="28"/>
        </w:rPr>
      </w:pPr>
    </w:p>
    <w:p w:rsidR="00B522C7" w:rsidRDefault="00B522C7" w:rsidP="00DB7F45">
      <w:pPr>
        <w:pStyle w:val="Recuodecorpodetexto2"/>
        <w:spacing w:line="360" w:lineRule="auto"/>
        <w:ind w:left="-142" w:right="-426" w:firstLine="0"/>
        <w:jc w:val="center"/>
        <w:rPr>
          <w:b w:val="0"/>
          <w:sz w:val="28"/>
          <w:szCs w:val="28"/>
        </w:rPr>
      </w:pPr>
    </w:p>
    <w:p w:rsidR="00B522C7" w:rsidRPr="00B522C7" w:rsidDel="00561181" w:rsidRDefault="00B522C7" w:rsidP="00B522C7">
      <w:pPr>
        <w:pStyle w:val="Recuodecorpodetexto2"/>
        <w:spacing w:line="360" w:lineRule="auto"/>
        <w:ind w:left="-142" w:right="-426" w:firstLine="0"/>
        <w:jc w:val="center"/>
        <w:rPr>
          <w:del w:id="1" w:author="Secretaria da Educação" w:date="2023-10-25T10:28:00Z"/>
          <w:b w:val="0"/>
          <w:sz w:val="28"/>
          <w:szCs w:val="28"/>
        </w:rPr>
      </w:pPr>
    </w:p>
    <w:p w:rsidR="00B522C7" w:rsidRDefault="00022758" w:rsidP="00B522C7">
      <w:pPr>
        <w:spacing w:after="120" w:line="360" w:lineRule="auto"/>
        <w:ind w:left="567" w:right="283"/>
        <w:jc w:val="both"/>
        <w:rPr>
          <w:sz w:val="24"/>
          <w:szCs w:val="24"/>
        </w:rPr>
      </w:pPr>
      <w:proofErr w:type="spellStart"/>
      <w:r w:rsidRPr="00B522C7">
        <w:rPr>
          <w:sz w:val="24"/>
          <w:szCs w:val="24"/>
        </w:rPr>
        <w:t>Ilmo</w:t>
      </w:r>
      <w:proofErr w:type="spellEnd"/>
      <w:r w:rsidRPr="00B522C7">
        <w:rPr>
          <w:sz w:val="24"/>
          <w:szCs w:val="24"/>
        </w:rPr>
        <w:t xml:space="preserve"> Sr. </w:t>
      </w:r>
      <w:r w:rsidR="00B522C7">
        <w:rPr>
          <w:sz w:val="24"/>
          <w:szCs w:val="24"/>
        </w:rPr>
        <w:t>presidente</w:t>
      </w:r>
      <w:r w:rsidRPr="00B522C7">
        <w:rPr>
          <w:sz w:val="24"/>
          <w:szCs w:val="24"/>
        </w:rPr>
        <w:t xml:space="preserve"> da Comissão Eleitoral, venho por meio deste </w:t>
      </w:r>
      <w:r w:rsidR="00D96660" w:rsidRPr="00B522C7">
        <w:rPr>
          <w:sz w:val="24"/>
          <w:szCs w:val="24"/>
        </w:rPr>
        <w:t>requerer</w:t>
      </w:r>
      <w:r w:rsidRPr="00B522C7">
        <w:rPr>
          <w:sz w:val="24"/>
          <w:szCs w:val="24"/>
        </w:rPr>
        <w:t xml:space="preserve"> o</w:t>
      </w:r>
      <w:r w:rsidR="00DB7F45" w:rsidRPr="00B522C7">
        <w:rPr>
          <w:sz w:val="24"/>
          <w:szCs w:val="24"/>
        </w:rPr>
        <w:t xml:space="preserve"> </w:t>
      </w:r>
      <w:r w:rsidR="0086182C" w:rsidRPr="00B522C7">
        <w:rPr>
          <w:sz w:val="24"/>
          <w:szCs w:val="24"/>
        </w:rPr>
        <w:t>registro d</w:t>
      </w:r>
      <w:r w:rsidRPr="00B522C7">
        <w:rPr>
          <w:sz w:val="24"/>
          <w:szCs w:val="24"/>
        </w:rPr>
        <w:t>a</w:t>
      </w:r>
      <w:r w:rsidR="0086182C" w:rsidRPr="00B522C7">
        <w:rPr>
          <w:sz w:val="24"/>
          <w:szCs w:val="24"/>
        </w:rPr>
        <w:t xml:space="preserve"> </w:t>
      </w:r>
      <w:r w:rsidR="00EB3D4C" w:rsidRPr="00B522C7">
        <w:rPr>
          <w:sz w:val="24"/>
          <w:szCs w:val="24"/>
        </w:rPr>
        <w:t>candidatura</w:t>
      </w:r>
      <w:r w:rsidR="0086182C" w:rsidRPr="00B522C7">
        <w:rPr>
          <w:sz w:val="24"/>
          <w:szCs w:val="24"/>
        </w:rPr>
        <w:t xml:space="preserve"> </w:t>
      </w:r>
      <w:r w:rsidRPr="00B522C7">
        <w:rPr>
          <w:sz w:val="24"/>
          <w:szCs w:val="24"/>
        </w:rPr>
        <w:t>para concorrer ao cargo de gestora da Unidade Escolar:______________________________________________</w:t>
      </w:r>
      <w:r w:rsidR="00B522C7">
        <w:rPr>
          <w:sz w:val="24"/>
          <w:szCs w:val="24"/>
        </w:rPr>
        <w:t>___________________</w:t>
      </w:r>
    </w:p>
    <w:p w:rsidR="000E49FF" w:rsidRPr="00B522C7" w:rsidRDefault="000E49FF" w:rsidP="00B522C7">
      <w:pPr>
        <w:spacing w:after="120" w:line="360" w:lineRule="auto"/>
        <w:ind w:left="567" w:right="283"/>
        <w:jc w:val="both"/>
        <w:rPr>
          <w:sz w:val="24"/>
          <w:szCs w:val="24"/>
        </w:rPr>
      </w:pPr>
      <w:r w:rsidRPr="00B522C7">
        <w:rPr>
          <w:sz w:val="24"/>
          <w:szCs w:val="24"/>
        </w:rPr>
        <w:t xml:space="preserve">para  </w:t>
      </w:r>
      <w:r w:rsidR="00EB3D4C" w:rsidRPr="00B522C7">
        <w:rPr>
          <w:sz w:val="24"/>
          <w:szCs w:val="24"/>
        </w:rPr>
        <w:t xml:space="preserve">o </w:t>
      </w:r>
      <w:r w:rsidRPr="00B522C7">
        <w:rPr>
          <w:sz w:val="24"/>
          <w:szCs w:val="24"/>
        </w:rPr>
        <w:t>TRIÊNIO DE 202</w:t>
      </w:r>
      <w:r w:rsidR="00EB3D4C" w:rsidRPr="00B522C7">
        <w:rPr>
          <w:sz w:val="24"/>
          <w:szCs w:val="24"/>
        </w:rPr>
        <w:t>4-2026</w:t>
      </w:r>
      <w:r w:rsidRPr="00B522C7">
        <w:rPr>
          <w:sz w:val="24"/>
          <w:szCs w:val="24"/>
        </w:rPr>
        <w:t>.</w:t>
      </w:r>
    </w:p>
    <w:p w:rsidR="00DB7F45" w:rsidDel="00561181" w:rsidRDefault="00DB7F45" w:rsidP="00DB7F45">
      <w:pPr>
        <w:pStyle w:val="Recuodecorpodetexto2"/>
        <w:spacing w:line="360" w:lineRule="auto"/>
        <w:ind w:left="-142" w:right="-426" w:firstLine="850"/>
        <w:jc w:val="both"/>
        <w:rPr>
          <w:del w:id="2" w:author="Secretaria da Educação" w:date="2023-10-25T10:27:00Z"/>
          <w:b w:val="0"/>
          <w:sz w:val="24"/>
          <w:szCs w:val="24"/>
        </w:rPr>
      </w:pPr>
    </w:p>
    <w:p w:rsidR="00B522C7" w:rsidDel="00561181" w:rsidRDefault="00B522C7" w:rsidP="00DB7F45">
      <w:pPr>
        <w:pStyle w:val="Recuodecorpodetexto2"/>
        <w:spacing w:line="360" w:lineRule="auto"/>
        <w:ind w:left="-142" w:right="-426" w:firstLine="850"/>
        <w:jc w:val="both"/>
        <w:rPr>
          <w:del w:id="3" w:author="Secretaria da Educação" w:date="2023-10-25T10:27:00Z"/>
          <w:b w:val="0"/>
          <w:sz w:val="24"/>
          <w:szCs w:val="24"/>
        </w:rPr>
      </w:pPr>
    </w:p>
    <w:p w:rsidR="00B522C7" w:rsidDel="00561181" w:rsidRDefault="00B522C7" w:rsidP="00DB7F45">
      <w:pPr>
        <w:pStyle w:val="Recuodecorpodetexto2"/>
        <w:spacing w:line="360" w:lineRule="auto"/>
        <w:ind w:left="-142" w:right="-426" w:firstLine="850"/>
        <w:jc w:val="both"/>
        <w:rPr>
          <w:del w:id="4" w:author="Secretaria da Educação" w:date="2023-10-25T10:28:00Z"/>
          <w:b w:val="0"/>
          <w:sz w:val="24"/>
          <w:szCs w:val="24"/>
        </w:rPr>
      </w:pPr>
    </w:p>
    <w:p w:rsidR="00B522C7" w:rsidRPr="00B522C7" w:rsidRDefault="00B522C7" w:rsidP="00DB7F45">
      <w:pPr>
        <w:pStyle w:val="Recuodecorpodetexto2"/>
        <w:spacing w:line="360" w:lineRule="auto"/>
        <w:ind w:left="-142" w:right="-426" w:firstLine="850"/>
        <w:jc w:val="both"/>
        <w:rPr>
          <w:b w:val="0"/>
          <w:sz w:val="24"/>
          <w:szCs w:val="24"/>
        </w:rPr>
      </w:pPr>
    </w:p>
    <w:p w:rsidR="00DB7F45" w:rsidRPr="00B522C7" w:rsidRDefault="00DB7F45" w:rsidP="00B522C7">
      <w:pPr>
        <w:pStyle w:val="Recuodecorpodetexto2"/>
        <w:spacing w:line="360" w:lineRule="auto"/>
        <w:ind w:left="567" w:right="283" w:firstLine="0"/>
        <w:jc w:val="both"/>
        <w:rPr>
          <w:b w:val="0"/>
          <w:sz w:val="24"/>
          <w:szCs w:val="24"/>
        </w:rPr>
      </w:pPr>
      <w:r w:rsidRPr="00B522C7">
        <w:rPr>
          <w:b w:val="0"/>
          <w:sz w:val="24"/>
          <w:szCs w:val="24"/>
        </w:rPr>
        <w:t>Para tanto atest</w:t>
      </w:r>
      <w:r w:rsidR="00022758" w:rsidRPr="00B522C7">
        <w:rPr>
          <w:b w:val="0"/>
          <w:sz w:val="24"/>
          <w:szCs w:val="24"/>
        </w:rPr>
        <w:t>o</w:t>
      </w:r>
      <w:r w:rsidRPr="00B522C7">
        <w:rPr>
          <w:b w:val="0"/>
          <w:sz w:val="24"/>
          <w:szCs w:val="24"/>
        </w:rPr>
        <w:t xml:space="preserve"> a veracidade e legalidade dos documentos exigidos pel</w:t>
      </w:r>
      <w:r w:rsidR="00022758" w:rsidRPr="00B522C7">
        <w:rPr>
          <w:b w:val="0"/>
          <w:sz w:val="24"/>
          <w:szCs w:val="24"/>
        </w:rPr>
        <w:t>o Edital que regulamenta o processo eleitoral.</w:t>
      </w:r>
    </w:p>
    <w:p w:rsidR="00DB7F45" w:rsidRPr="00B522C7" w:rsidDel="00561181" w:rsidRDefault="00DB7F45" w:rsidP="00DB7F45">
      <w:pPr>
        <w:pStyle w:val="Recuodecorpodetexto2"/>
        <w:spacing w:line="360" w:lineRule="auto"/>
        <w:ind w:right="-426"/>
        <w:jc w:val="both"/>
        <w:rPr>
          <w:del w:id="5" w:author="Secretaria da Educação" w:date="2023-10-25T10:27:00Z"/>
          <w:b w:val="0"/>
          <w:sz w:val="28"/>
          <w:szCs w:val="28"/>
        </w:rPr>
      </w:pPr>
    </w:p>
    <w:p w:rsidR="00B522C7" w:rsidRDefault="00DB7F45" w:rsidP="00B522C7">
      <w:pPr>
        <w:pStyle w:val="Recuodecorpodetexto2"/>
        <w:spacing w:line="360" w:lineRule="auto"/>
        <w:ind w:left="-142" w:right="-426" w:firstLine="850"/>
        <w:jc w:val="right"/>
        <w:rPr>
          <w:b w:val="0"/>
          <w:sz w:val="28"/>
          <w:szCs w:val="28"/>
        </w:rPr>
      </w:pPr>
      <w:del w:id="6" w:author="Secretaria da Educação" w:date="2023-10-25T10:27:00Z">
        <w:r w:rsidRPr="00B522C7" w:rsidDel="00561181">
          <w:rPr>
            <w:b w:val="0"/>
            <w:sz w:val="28"/>
            <w:szCs w:val="28"/>
          </w:rPr>
          <w:delText xml:space="preserve">  </w:delText>
        </w:r>
      </w:del>
      <w:del w:id="7" w:author="Secretaria da Educação" w:date="2023-10-25T10:28:00Z">
        <w:r w:rsidRPr="00B522C7" w:rsidDel="00561181">
          <w:rPr>
            <w:b w:val="0"/>
            <w:sz w:val="28"/>
            <w:szCs w:val="28"/>
          </w:rPr>
          <w:delText xml:space="preserve">  </w:delText>
        </w:r>
      </w:del>
      <w:r w:rsidRPr="00B522C7">
        <w:rPr>
          <w:b w:val="0"/>
          <w:sz w:val="28"/>
          <w:szCs w:val="28"/>
        </w:rPr>
        <w:t xml:space="preserve">      </w:t>
      </w:r>
    </w:p>
    <w:p w:rsidR="00B522C7" w:rsidRPr="00561181" w:rsidDel="00561181" w:rsidRDefault="00B522C7" w:rsidP="00B522C7">
      <w:pPr>
        <w:pStyle w:val="Recuodecorpodetexto2"/>
        <w:spacing w:line="360" w:lineRule="auto"/>
        <w:ind w:left="-142" w:right="-426" w:firstLine="850"/>
        <w:rPr>
          <w:del w:id="8" w:author="Secretaria da Educação" w:date="2023-10-25T10:28:00Z"/>
          <w:b w:val="0"/>
          <w:sz w:val="24"/>
          <w:szCs w:val="28"/>
          <w:rPrChange w:id="9" w:author="Secretaria da Educação" w:date="2023-10-25T10:28:00Z">
            <w:rPr>
              <w:del w:id="10" w:author="Secretaria da Educação" w:date="2023-10-25T10:28:00Z"/>
              <w:b w:val="0"/>
              <w:sz w:val="28"/>
              <w:szCs w:val="28"/>
            </w:rPr>
          </w:rPrChange>
        </w:rPr>
        <w:pPrChange w:id="11" w:author="Secretaria da Educação" w:date="2023-10-25T10:26:00Z">
          <w:pPr>
            <w:pStyle w:val="Recuodecorpodetexto2"/>
            <w:spacing w:line="360" w:lineRule="auto"/>
            <w:ind w:left="-142" w:right="-426" w:firstLine="850"/>
            <w:jc w:val="right"/>
          </w:pPr>
        </w:pPrChange>
      </w:pPr>
    </w:p>
    <w:p w:rsidR="00DB7F45" w:rsidRPr="00561181" w:rsidRDefault="00DB7F45" w:rsidP="00561181">
      <w:pPr>
        <w:pStyle w:val="Recuodecorpodetexto2"/>
        <w:spacing w:line="360" w:lineRule="auto"/>
        <w:ind w:left="-142" w:right="283" w:firstLine="850"/>
        <w:jc w:val="right"/>
        <w:rPr>
          <w:b w:val="0"/>
          <w:sz w:val="22"/>
          <w:szCs w:val="24"/>
          <w:rPrChange w:id="12" w:author="Secretaria da Educação" w:date="2023-10-25T10:28:00Z">
            <w:rPr>
              <w:b w:val="0"/>
              <w:sz w:val="24"/>
              <w:szCs w:val="24"/>
            </w:rPr>
          </w:rPrChange>
        </w:rPr>
        <w:pPrChange w:id="13" w:author="Secretaria da Educação" w:date="2023-10-25T10:28:00Z">
          <w:pPr>
            <w:pStyle w:val="Recuodecorpodetexto2"/>
            <w:spacing w:line="360" w:lineRule="auto"/>
            <w:ind w:left="-142" w:right="-426" w:firstLine="850"/>
            <w:jc w:val="right"/>
          </w:pPr>
        </w:pPrChange>
      </w:pPr>
      <w:r w:rsidRPr="00561181">
        <w:rPr>
          <w:b w:val="0"/>
          <w:sz w:val="24"/>
          <w:szCs w:val="28"/>
          <w:rPrChange w:id="14" w:author="Secretaria da Educação" w:date="2023-10-25T10:28:00Z">
            <w:rPr>
              <w:b w:val="0"/>
              <w:sz w:val="28"/>
              <w:szCs w:val="28"/>
            </w:rPr>
          </w:rPrChange>
        </w:rPr>
        <w:t xml:space="preserve"> </w:t>
      </w:r>
      <w:r w:rsidRPr="00561181">
        <w:rPr>
          <w:b w:val="0"/>
          <w:sz w:val="22"/>
          <w:szCs w:val="24"/>
          <w:rPrChange w:id="15" w:author="Secretaria da Educação" w:date="2023-10-25T10:28:00Z">
            <w:rPr>
              <w:b w:val="0"/>
              <w:sz w:val="24"/>
              <w:szCs w:val="24"/>
            </w:rPr>
          </w:rPrChange>
        </w:rPr>
        <w:t>Goianápolis, ______</w:t>
      </w:r>
      <w:r w:rsidR="006B210C" w:rsidRPr="00561181">
        <w:rPr>
          <w:b w:val="0"/>
          <w:sz w:val="22"/>
          <w:szCs w:val="24"/>
          <w:rPrChange w:id="16" w:author="Secretaria da Educação" w:date="2023-10-25T10:28:00Z">
            <w:rPr>
              <w:b w:val="0"/>
              <w:sz w:val="24"/>
              <w:szCs w:val="24"/>
            </w:rPr>
          </w:rPrChange>
        </w:rPr>
        <w:t>_ de _______________</w:t>
      </w:r>
      <w:del w:id="17" w:author="Secretaria da Educação" w:date="2023-10-25T10:27:00Z">
        <w:r w:rsidR="006B210C" w:rsidRPr="00561181" w:rsidDel="00561181">
          <w:rPr>
            <w:b w:val="0"/>
            <w:sz w:val="22"/>
            <w:szCs w:val="24"/>
            <w:rPrChange w:id="18" w:author="Secretaria da Educação" w:date="2023-10-25T10:28:00Z">
              <w:rPr>
                <w:b w:val="0"/>
                <w:sz w:val="24"/>
                <w:szCs w:val="24"/>
              </w:rPr>
            </w:rPrChange>
          </w:rPr>
          <w:delText>__</w:delText>
        </w:r>
      </w:del>
      <w:r w:rsidR="006B210C" w:rsidRPr="00561181">
        <w:rPr>
          <w:b w:val="0"/>
          <w:sz w:val="22"/>
          <w:szCs w:val="24"/>
          <w:rPrChange w:id="19" w:author="Secretaria da Educação" w:date="2023-10-25T10:28:00Z">
            <w:rPr>
              <w:b w:val="0"/>
              <w:sz w:val="24"/>
              <w:szCs w:val="24"/>
            </w:rPr>
          </w:rPrChange>
        </w:rPr>
        <w:t>___</w:t>
      </w:r>
      <w:ins w:id="20" w:author="Secretaria da Educação" w:date="2023-10-25T10:27:00Z">
        <w:r w:rsidR="00561181" w:rsidRPr="00561181">
          <w:rPr>
            <w:b w:val="0"/>
            <w:sz w:val="22"/>
            <w:szCs w:val="24"/>
            <w:rPrChange w:id="21" w:author="Secretaria da Educação" w:date="2023-10-25T10:28:00Z">
              <w:rPr>
                <w:b w:val="0"/>
                <w:sz w:val="24"/>
                <w:szCs w:val="24"/>
              </w:rPr>
            </w:rPrChange>
          </w:rPr>
          <w:t xml:space="preserve"> </w:t>
        </w:r>
      </w:ins>
      <w:proofErr w:type="spellStart"/>
      <w:r w:rsidR="006B210C" w:rsidRPr="00561181">
        <w:rPr>
          <w:b w:val="0"/>
          <w:sz w:val="22"/>
          <w:szCs w:val="24"/>
          <w:rPrChange w:id="22" w:author="Secretaria da Educação" w:date="2023-10-25T10:28:00Z">
            <w:rPr>
              <w:b w:val="0"/>
              <w:sz w:val="24"/>
              <w:szCs w:val="24"/>
            </w:rPr>
          </w:rPrChange>
        </w:rPr>
        <w:t>de</w:t>
      </w:r>
      <w:proofErr w:type="spellEnd"/>
      <w:r w:rsidR="006B210C" w:rsidRPr="00561181">
        <w:rPr>
          <w:b w:val="0"/>
          <w:sz w:val="22"/>
          <w:szCs w:val="24"/>
          <w:rPrChange w:id="23" w:author="Secretaria da Educação" w:date="2023-10-25T10:28:00Z">
            <w:rPr>
              <w:b w:val="0"/>
              <w:sz w:val="24"/>
              <w:szCs w:val="24"/>
            </w:rPr>
          </w:rPrChange>
        </w:rPr>
        <w:t xml:space="preserve"> 202</w:t>
      </w:r>
      <w:r w:rsidR="00022758" w:rsidRPr="00561181">
        <w:rPr>
          <w:b w:val="0"/>
          <w:sz w:val="22"/>
          <w:szCs w:val="24"/>
          <w:rPrChange w:id="24" w:author="Secretaria da Educação" w:date="2023-10-25T10:28:00Z">
            <w:rPr>
              <w:b w:val="0"/>
              <w:sz w:val="24"/>
              <w:szCs w:val="24"/>
            </w:rPr>
          </w:rPrChange>
        </w:rPr>
        <w:t>3.</w:t>
      </w:r>
    </w:p>
    <w:p w:rsidR="00DB7F45" w:rsidRDefault="00DB7F45" w:rsidP="00DB7F45">
      <w:pPr>
        <w:pStyle w:val="Recuodecorpodetexto2"/>
        <w:spacing w:line="360" w:lineRule="auto"/>
        <w:ind w:right="-426"/>
        <w:jc w:val="both"/>
        <w:rPr>
          <w:b w:val="0"/>
          <w:sz w:val="24"/>
          <w:szCs w:val="24"/>
        </w:rPr>
      </w:pPr>
    </w:p>
    <w:p w:rsidR="00B522C7" w:rsidRDefault="00B522C7" w:rsidP="00DB7F45">
      <w:pPr>
        <w:pStyle w:val="Recuodecorpodetexto2"/>
        <w:spacing w:line="360" w:lineRule="auto"/>
        <w:ind w:right="-426"/>
        <w:jc w:val="both"/>
        <w:rPr>
          <w:ins w:id="25" w:author="Secretaria da Educação" w:date="2023-10-25T10:27:00Z"/>
          <w:b w:val="0"/>
          <w:sz w:val="24"/>
          <w:szCs w:val="24"/>
        </w:rPr>
      </w:pPr>
    </w:p>
    <w:p w:rsidR="00561181" w:rsidRDefault="00561181" w:rsidP="00DB7F45">
      <w:pPr>
        <w:pStyle w:val="Recuodecorpodetexto2"/>
        <w:spacing w:line="360" w:lineRule="auto"/>
        <w:ind w:right="-426"/>
        <w:jc w:val="both"/>
        <w:rPr>
          <w:b w:val="0"/>
          <w:sz w:val="24"/>
          <w:szCs w:val="24"/>
        </w:rPr>
      </w:pPr>
    </w:p>
    <w:p w:rsidR="00B522C7" w:rsidRDefault="00B522C7" w:rsidP="00DB7F45">
      <w:pPr>
        <w:pStyle w:val="Recuodecorpodetexto2"/>
        <w:spacing w:line="360" w:lineRule="auto"/>
        <w:ind w:right="-426"/>
        <w:jc w:val="both"/>
        <w:rPr>
          <w:ins w:id="26" w:author="Secretaria da Educação" w:date="2023-10-25T10:28:00Z"/>
          <w:b w:val="0"/>
          <w:sz w:val="24"/>
          <w:szCs w:val="24"/>
        </w:rPr>
      </w:pPr>
    </w:p>
    <w:p w:rsidR="00561181" w:rsidRDefault="00561181" w:rsidP="00DB7F45">
      <w:pPr>
        <w:pStyle w:val="Recuodecorpodetexto2"/>
        <w:spacing w:line="360" w:lineRule="auto"/>
        <w:ind w:right="-426"/>
        <w:jc w:val="both"/>
        <w:rPr>
          <w:ins w:id="27" w:author="Secretaria da Educação" w:date="2023-10-25T10:28:00Z"/>
          <w:b w:val="0"/>
          <w:sz w:val="24"/>
          <w:szCs w:val="24"/>
        </w:rPr>
      </w:pPr>
    </w:p>
    <w:p w:rsidR="00561181" w:rsidRDefault="00561181" w:rsidP="00DB7F45">
      <w:pPr>
        <w:pStyle w:val="Recuodecorpodetexto2"/>
        <w:spacing w:line="360" w:lineRule="auto"/>
        <w:ind w:right="-426"/>
        <w:jc w:val="both"/>
        <w:rPr>
          <w:ins w:id="28" w:author="Secretaria da Educação" w:date="2023-10-25T10:28:00Z"/>
          <w:b w:val="0"/>
          <w:sz w:val="24"/>
          <w:szCs w:val="24"/>
        </w:rPr>
      </w:pPr>
    </w:p>
    <w:p w:rsidR="00561181" w:rsidRDefault="00561181" w:rsidP="00DB7F45">
      <w:pPr>
        <w:pStyle w:val="Recuodecorpodetexto2"/>
        <w:spacing w:line="360" w:lineRule="auto"/>
        <w:ind w:right="-426"/>
        <w:jc w:val="both"/>
        <w:rPr>
          <w:ins w:id="29" w:author="Secretaria da Educação" w:date="2023-10-25T10:28:00Z"/>
          <w:b w:val="0"/>
          <w:sz w:val="24"/>
          <w:szCs w:val="24"/>
        </w:rPr>
      </w:pPr>
    </w:p>
    <w:p w:rsidR="00561181" w:rsidRPr="00B522C7" w:rsidRDefault="00561181" w:rsidP="00DB7F45">
      <w:pPr>
        <w:pStyle w:val="Recuodecorpodetexto2"/>
        <w:spacing w:line="360" w:lineRule="auto"/>
        <w:ind w:right="-426"/>
        <w:jc w:val="both"/>
        <w:rPr>
          <w:b w:val="0"/>
          <w:sz w:val="24"/>
          <w:szCs w:val="24"/>
        </w:rPr>
      </w:pPr>
    </w:p>
    <w:p w:rsidR="00DB7F45" w:rsidRPr="00B522C7" w:rsidRDefault="00DB7F45" w:rsidP="00561181">
      <w:pPr>
        <w:pStyle w:val="Recuodecorpodetexto2"/>
        <w:spacing w:line="360" w:lineRule="auto"/>
        <w:ind w:left="567" w:right="-1" w:firstLine="0"/>
        <w:jc w:val="center"/>
        <w:rPr>
          <w:b w:val="0"/>
          <w:sz w:val="24"/>
          <w:szCs w:val="24"/>
        </w:rPr>
        <w:pPrChange w:id="30" w:author="Secretaria da Educação" w:date="2023-10-25T10:27:00Z">
          <w:pPr>
            <w:pStyle w:val="Recuodecorpodetexto2"/>
            <w:spacing w:line="360" w:lineRule="auto"/>
            <w:ind w:left="-142" w:right="-426" w:firstLine="850"/>
            <w:jc w:val="center"/>
          </w:pPr>
        </w:pPrChange>
      </w:pPr>
      <w:r w:rsidRPr="00B522C7">
        <w:rPr>
          <w:b w:val="0"/>
          <w:sz w:val="24"/>
          <w:szCs w:val="24"/>
        </w:rPr>
        <w:t>__________</w:t>
      </w:r>
      <w:ins w:id="31" w:author="Secretaria da Educação" w:date="2023-10-25T10:27:00Z">
        <w:r w:rsidR="00561181">
          <w:rPr>
            <w:b w:val="0"/>
            <w:sz w:val="24"/>
            <w:szCs w:val="24"/>
          </w:rPr>
          <w:t>____</w:t>
        </w:r>
      </w:ins>
      <w:r w:rsidRPr="00B522C7">
        <w:rPr>
          <w:b w:val="0"/>
          <w:sz w:val="24"/>
          <w:szCs w:val="24"/>
        </w:rPr>
        <w:t>________________________________</w:t>
      </w:r>
    </w:p>
    <w:p w:rsidR="00DB7F45" w:rsidRPr="00561181" w:rsidRDefault="00B522C7" w:rsidP="00561181">
      <w:pPr>
        <w:pStyle w:val="Recuodecorpodetexto2"/>
        <w:spacing w:line="360" w:lineRule="auto"/>
        <w:ind w:left="567" w:right="-1" w:firstLine="0"/>
        <w:jc w:val="center"/>
        <w:rPr>
          <w:sz w:val="24"/>
          <w:szCs w:val="28"/>
          <w:rPrChange w:id="32" w:author="Secretaria da Educação" w:date="2023-10-25T10:27:00Z">
            <w:rPr>
              <w:b w:val="0"/>
              <w:sz w:val="28"/>
              <w:szCs w:val="28"/>
            </w:rPr>
          </w:rPrChange>
        </w:rPr>
        <w:pPrChange w:id="33" w:author="Secretaria da Educação" w:date="2023-10-25T10:27:00Z">
          <w:pPr>
            <w:pStyle w:val="Recuodecorpodetexto2"/>
            <w:spacing w:line="360" w:lineRule="auto"/>
            <w:ind w:left="-142" w:right="-426" w:firstLine="850"/>
            <w:jc w:val="center"/>
          </w:pPr>
        </w:pPrChange>
      </w:pPr>
      <w:r w:rsidRPr="00561181">
        <w:rPr>
          <w:sz w:val="22"/>
          <w:szCs w:val="24"/>
          <w:rPrChange w:id="34" w:author="Secretaria da Educação" w:date="2023-10-25T10:27:00Z">
            <w:rPr>
              <w:b w:val="0"/>
              <w:sz w:val="24"/>
              <w:szCs w:val="24"/>
            </w:rPr>
          </w:rPrChange>
        </w:rPr>
        <w:t>Candidato a Gestão da U</w:t>
      </w:r>
      <w:ins w:id="35" w:author="Secretaria da Educação" w:date="2023-10-25T10:26:00Z">
        <w:r w:rsidRPr="00561181">
          <w:rPr>
            <w:sz w:val="22"/>
            <w:szCs w:val="24"/>
            <w:rPrChange w:id="36" w:author="Secretaria da Educação" w:date="2023-10-25T10:27:00Z">
              <w:rPr>
                <w:b w:val="0"/>
                <w:sz w:val="24"/>
                <w:szCs w:val="24"/>
              </w:rPr>
            </w:rPrChange>
          </w:rPr>
          <w:t xml:space="preserve">nidade </w:t>
        </w:r>
      </w:ins>
      <w:del w:id="37" w:author="Secretaria da Educação" w:date="2023-10-25T10:26:00Z">
        <w:r w:rsidRPr="00561181" w:rsidDel="00B522C7">
          <w:rPr>
            <w:sz w:val="22"/>
            <w:szCs w:val="24"/>
            <w:rPrChange w:id="38" w:author="Secretaria da Educação" w:date="2023-10-25T10:27:00Z">
              <w:rPr>
                <w:b w:val="0"/>
                <w:sz w:val="24"/>
                <w:szCs w:val="24"/>
              </w:rPr>
            </w:rPrChange>
          </w:rPr>
          <w:delText>.</w:delText>
        </w:r>
      </w:del>
      <w:ins w:id="39" w:author="Secretaria da Educação" w:date="2023-10-25T10:26:00Z">
        <w:r w:rsidRPr="00561181">
          <w:rPr>
            <w:sz w:val="22"/>
            <w:szCs w:val="24"/>
            <w:rPrChange w:id="40" w:author="Secretaria da Educação" w:date="2023-10-25T10:27:00Z">
              <w:rPr>
                <w:b w:val="0"/>
                <w:sz w:val="24"/>
                <w:szCs w:val="24"/>
              </w:rPr>
            </w:rPrChange>
          </w:rPr>
          <w:t>Escolar</w:t>
        </w:r>
      </w:ins>
      <w:del w:id="41" w:author="Secretaria da Educação" w:date="2023-10-25T10:26:00Z">
        <w:r w:rsidRPr="00561181" w:rsidDel="00B522C7">
          <w:rPr>
            <w:sz w:val="22"/>
            <w:szCs w:val="24"/>
            <w:rPrChange w:id="42" w:author="Secretaria da Educação" w:date="2023-10-25T10:27:00Z">
              <w:rPr>
                <w:b w:val="0"/>
                <w:sz w:val="24"/>
                <w:szCs w:val="24"/>
              </w:rPr>
            </w:rPrChange>
          </w:rPr>
          <w:delText xml:space="preserve"> </w:delText>
        </w:r>
      </w:del>
    </w:p>
    <w:p w:rsidR="00D46FA6" w:rsidRPr="00B522C7" w:rsidRDefault="00D46FA6" w:rsidP="00DB7F45">
      <w:pPr>
        <w:pStyle w:val="Recuodecorpodetexto2"/>
        <w:spacing w:line="360" w:lineRule="auto"/>
        <w:ind w:left="-142" w:right="-426" w:firstLine="850"/>
        <w:jc w:val="center"/>
        <w:rPr>
          <w:b w:val="0"/>
          <w:sz w:val="28"/>
          <w:szCs w:val="28"/>
        </w:rPr>
      </w:pPr>
    </w:p>
    <w:p w:rsidR="00DA4BDC" w:rsidRPr="00B522C7" w:rsidRDefault="00DA4BDC" w:rsidP="00E6761B">
      <w:pPr>
        <w:pStyle w:val="Recuodecorpodetexto2"/>
        <w:spacing w:line="360" w:lineRule="auto"/>
        <w:ind w:left="0" w:right="-426" w:firstLine="0"/>
        <w:rPr>
          <w:i/>
          <w:sz w:val="24"/>
          <w:szCs w:val="24"/>
        </w:rPr>
      </w:pPr>
    </w:p>
    <w:p w:rsidR="00022758" w:rsidRDefault="00022758" w:rsidP="00E6761B">
      <w:pPr>
        <w:pStyle w:val="Recuodecorpodetexto2"/>
        <w:spacing w:line="360" w:lineRule="auto"/>
        <w:ind w:left="0" w:right="-426" w:firstLine="0"/>
        <w:rPr>
          <w:i/>
          <w:sz w:val="24"/>
          <w:szCs w:val="24"/>
        </w:rPr>
      </w:pPr>
    </w:p>
    <w:p w:rsidR="00022758" w:rsidRDefault="00022758" w:rsidP="00E6761B">
      <w:pPr>
        <w:pStyle w:val="Recuodecorpodetexto2"/>
        <w:spacing w:line="360" w:lineRule="auto"/>
        <w:ind w:left="0" w:right="-426" w:firstLine="0"/>
        <w:rPr>
          <w:i/>
          <w:sz w:val="24"/>
          <w:szCs w:val="24"/>
        </w:rPr>
      </w:pPr>
    </w:p>
    <w:p w:rsidR="00022758" w:rsidDel="00561181" w:rsidRDefault="00022758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del w:id="43" w:author="Secretaria da Educação" w:date="2023-10-25T10:28:00Z"/>
          <w:i/>
          <w:sz w:val="22"/>
          <w:szCs w:val="24"/>
        </w:rPr>
      </w:pPr>
    </w:p>
    <w:p w:rsidR="00561181" w:rsidRDefault="00561181" w:rsidP="00E6761B">
      <w:pPr>
        <w:pStyle w:val="Recuodecorpodetexto2"/>
        <w:spacing w:line="360" w:lineRule="auto"/>
        <w:ind w:left="0" w:right="-426" w:firstLine="0"/>
        <w:rPr>
          <w:ins w:id="44" w:author="Secretaria da Educação" w:date="2023-10-25T10:32:00Z"/>
          <w:i/>
          <w:sz w:val="22"/>
          <w:szCs w:val="24"/>
        </w:rPr>
      </w:pPr>
    </w:p>
    <w:p w:rsidR="00561181" w:rsidRPr="00561181" w:rsidRDefault="00561181" w:rsidP="00E6761B">
      <w:pPr>
        <w:pStyle w:val="Recuodecorpodetexto2"/>
        <w:spacing w:line="360" w:lineRule="auto"/>
        <w:ind w:left="0" w:right="-426" w:firstLine="0"/>
        <w:rPr>
          <w:ins w:id="45" w:author="Secretaria da Educação" w:date="2023-10-25T10:32:00Z"/>
          <w:i/>
          <w:sz w:val="22"/>
          <w:szCs w:val="24"/>
          <w:rPrChange w:id="46" w:author="Secretaria da Educação" w:date="2023-10-25T10:29:00Z">
            <w:rPr>
              <w:ins w:id="47" w:author="Secretaria da Educação" w:date="2023-10-25T10:32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48" w:author="Secretaria da Educação" w:date="2023-10-25T10:28:00Z"/>
          <w:i/>
          <w:sz w:val="22"/>
          <w:szCs w:val="24"/>
          <w:rPrChange w:id="49" w:author="Secretaria da Educação" w:date="2023-10-25T10:29:00Z">
            <w:rPr>
              <w:del w:id="50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51" w:author="Secretaria da Educação" w:date="2023-10-25T10:28:00Z"/>
          <w:i/>
          <w:sz w:val="22"/>
          <w:szCs w:val="24"/>
          <w:rPrChange w:id="52" w:author="Secretaria da Educação" w:date="2023-10-25T10:29:00Z">
            <w:rPr>
              <w:del w:id="53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54" w:author="Secretaria da Educação" w:date="2023-10-25T10:28:00Z"/>
          <w:i/>
          <w:sz w:val="22"/>
          <w:szCs w:val="24"/>
          <w:rPrChange w:id="55" w:author="Secretaria da Educação" w:date="2023-10-25T10:29:00Z">
            <w:rPr>
              <w:del w:id="56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57" w:author="Secretaria da Educação" w:date="2023-10-25T10:28:00Z"/>
          <w:i/>
          <w:sz w:val="22"/>
          <w:szCs w:val="24"/>
          <w:rPrChange w:id="58" w:author="Secretaria da Educação" w:date="2023-10-25T10:29:00Z">
            <w:rPr>
              <w:del w:id="59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60" w:author="Secretaria da Educação" w:date="2023-10-25T10:28:00Z"/>
          <w:i/>
          <w:sz w:val="22"/>
          <w:szCs w:val="24"/>
          <w:rPrChange w:id="61" w:author="Secretaria da Educação" w:date="2023-10-25T10:29:00Z">
            <w:rPr>
              <w:del w:id="62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63" w:author="Secretaria da Educação" w:date="2023-10-25T10:28:00Z"/>
          <w:i/>
          <w:sz w:val="22"/>
          <w:szCs w:val="24"/>
          <w:rPrChange w:id="64" w:author="Secretaria da Educação" w:date="2023-10-25T10:29:00Z">
            <w:rPr>
              <w:del w:id="65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66" w:author="Secretaria da Educação" w:date="2023-10-25T10:28:00Z"/>
          <w:i/>
          <w:sz w:val="22"/>
          <w:szCs w:val="24"/>
          <w:rPrChange w:id="67" w:author="Secretaria da Educação" w:date="2023-10-25T10:29:00Z">
            <w:rPr>
              <w:del w:id="68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69" w:author="Secretaria da Educação" w:date="2023-10-25T10:28:00Z"/>
          <w:i/>
          <w:sz w:val="22"/>
          <w:szCs w:val="24"/>
          <w:rPrChange w:id="70" w:author="Secretaria da Educação" w:date="2023-10-25T10:29:00Z">
            <w:rPr>
              <w:del w:id="71" w:author="Secretaria da Educação" w:date="2023-10-25T10:28:00Z"/>
              <w:i/>
              <w:sz w:val="24"/>
              <w:szCs w:val="24"/>
            </w:rPr>
          </w:rPrChange>
        </w:rPr>
      </w:pPr>
    </w:p>
    <w:p w:rsidR="00022758" w:rsidRPr="00561181" w:rsidDel="00561181" w:rsidRDefault="00022758" w:rsidP="00E6761B">
      <w:pPr>
        <w:pStyle w:val="Recuodecorpodetexto2"/>
        <w:spacing w:line="360" w:lineRule="auto"/>
        <w:ind w:left="0" w:right="-426" w:firstLine="0"/>
        <w:rPr>
          <w:del w:id="72" w:author="Secretaria da Educação" w:date="2023-10-25T10:28:00Z"/>
          <w:i/>
          <w:sz w:val="22"/>
          <w:szCs w:val="24"/>
          <w:rPrChange w:id="73" w:author="Secretaria da Educação" w:date="2023-10-25T10:29:00Z">
            <w:rPr>
              <w:del w:id="74" w:author="Secretaria da Educação" w:date="2023-10-25T10:28:00Z"/>
              <w:i/>
              <w:sz w:val="24"/>
              <w:szCs w:val="24"/>
            </w:rPr>
          </w:rPrChange>
        </w:rPr>
      </w:pPr>
    </w:p>
    <w:p w:rsidR="006B210C" w:rsidRPr="00561181" w:rsidDel="00561181" w:rsidRDefault="006B210C" w:rsidP="00E6761B">
      <w:pPr>
        <w:pStyle w:val="Recuodecorpodetexto2"/>
        <w:spacing w:line="360" w:lineRule="auto"/>
        <w:ind w:left="0" w:right="-426" w:firstLine="0"/>
        <w:rPr>
          <w:del w:id="75" w:author="Secretaria da Educação" w:date="2023-10-25T10:28:00Z"/>
          <w:i/>
          <w:sz w:val="22"/>
          <w:szCs w:val="24"/>
          <w:rPrChange w:id="76" w:author="Secretaria da Educação" w:date="2023-10-25T10:29:00Z">
            <w:rPr>
              <w:del w:id="77" w:author="Secretaria da Educação" w:date="2023-10-25T10:28:00Z"/>
              <w:i/>
              <w:sz w:val="24"/>
              <w:szCs w:val="24"/>
            </w:rPr>
          </w:rPrChange>
        </w:rPr>
      </w:pPr>
    </w:p>
    <w:p w:rsidR="006B210C" w:rsidRPr="00561181" w:rsidDel="00561181" w:rsidRDefault="006B210C" w:rsidP="00E6761B">
      <w:pPr>
        <w:pStyle w:val="Recuodecorpodetexto2"/>
        <w:spacing w:line="360" w:lineRule="auto"/>
        <w:ind w:left="0" w:right="-426" w:firstLine="0"/>
        <w:rPr>
          <w:del w:id="78" w:author="Secretaria da Educação" w:date="2023-10-25T10:28:00Z"/>
          <w:i/>
          <w:sz w:val="22"/>
          <w:szCs w:val="24"/>
          <w:rPrChange w:id="79" w:author="Secretaria da Educação" w:date="2023-10-25T10:29:00Z">
            <w:rPr>
              <w:del w:id="80" w:author="Secretaria da Educação" w:date="2023-10-25T10:28:00Z"/>
              <w:i/>
              <w:sz w:val="24"/>
              <w:szCs w:val="24"/>
            </w:rPr>
          </w:rPrChange>
        </w:rPr>
      </w:pPr>
    </w:p>
    <w:p w:rsidR="006B210C" w:rsidRPr="00561181" w:rsidDel="00561181" w:rsidRDefault="006B210C" w:rsidP="00E6761B">
      <w:pPr>
        <w:pStyle w:val="Recuodecorpodetexto2"/>
        <w:spacing w:line="360" w:lineRule="auto"/>
        <w:ind w:left="0" w:right="-426" w:firstLine="0"/>
        <w:rPr>
          <w:del w:id="81" w:author="Secretaria da Educação" w:date="2023-10-25T10:28:00Z"/>
          <w:i/>
          <w:sz w:val="22"/>
          <w:szCs w:val="24"/>
          <w:rPrChange w:id="82" w:author="Secretaria da Educação" w:date="2023-10-25T10:29:00Z">
            <w:rPr>
              <w:del w:id="83" w:author="Secretaria da Educação" w:date="2023-10-25T10:28:00Z"/>
              <w:i/>
              <w:sz w:val="24"/>
              <w:szCs w:val="24"/>
            </w:rPr>
          </w:rPrChange>
        </w:rPr>
      </w:pPr>
    </w:p>
    <w:p w:rsidR="00DA4BDC" w:rsidRPr="00561181" w:rsidDel="00561181" w:rsidRDefault="00DA4BDC" w:rsidP="00DB7F45">
      <w:pPr>
        <w:pStyle w:val="Recuodecorpodetexto2"/>
        <w:spacing w:line="360" w:lineRule="auto"/>
        <w:ind w:left="-142" w:right="-426" w:firstLine="0"/>
        <w:jc w:val="center"/>
        <w:rPr>
          <w:del w:id="84" w:author="Secretaria da Educação" w:date="2023-10-25T10:28:00Z"/>
          <w:i/>
          <w:sz w:val="22"/>
          <w:szCs w:val="24"/>
          <w:rPrChange w:id="85" w:author="Secretaria da Educação" w:date="2023-10-25T10:29:00Z">
            <w:rPr>
              <w:del w:id="86" w:author="Secretaria da Educação" w:date="2023-10-25T10:28:00Z"/>
              <w:i/>
              <w:sz w:val="24"/>
              <w:szCs w:val="24"/>
            </w:rPr>
          </w:rPrChange>
        </w:rPr>
      </w:pPr>
    </w:p>
    <w:p w:rsidR="00CB6308" w:rsidRPr="00561181" w:rsidDel="00561181" w:rsidRDefault="00CB6308" w:rsidP="00022758">
      <w:pPr>
        <w:pStyle w:val="Recuodecorpodetexto2"/>
        <w:tabs>
          <w:tab w:val="left" w:pos="6060"/>
        </w:tabs>
        <w:spacing w:line="360" w:lineRule="auto"/>
        <w:ind w:left="0" w:right="-426" w:firstLine="0"/>
        <w:rPr>
          <w:del w:id="87" w:author="Secretaria da Educação" w:date="2023-10-25T10:28:00Z"/>
          <w:sz w:val="24"/>
          <w:szCs w:val="28"/>
          <w:rPrChange w:id="88" w:author="Secretaria da Educação" w:date="2023-10-25T10:29:00Z">
            <w:rPr>
              <w:del w:id="89" w:author="Secretaria da Educação" w:date="2023-10-25T10:28:00Z"/>
              <w:b w:val="0"/>
              <w:sz w:val="28"/>
              <w:szCs w:val="28"/>
            </w:rPr>
          </w:rPrChange>
        </w:rPr>
      </w:pPr>
    </w:p>
    <w:p w:rsidR="00761CED" w:rsidRPr="00561181" w:rsidRDefault="00761CED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sz w:val="24"/>
          <w:szCs w:val="28"/>
          <w:rPrChange w:id="90" w:author="Secretaria da Educação" w:date="2023-10-25T10:29:00Z">
            <w:rPr>
              <w:b w:val="0"/>
              <w:sz w:val="28"/>
              <w:szCs w:val="28"/>
            </w:rPr>
          </w:rPrChange>
        </w:rPr>
      </w:pPr>
      <w:r w:rsidRPr="00561181">
        <w:rPr>
          <w:sz w:val="24"/>
          <w:szCs w:val="28"/>
          <w:rPrChange w:id="91" w:author="Secretaria da Educação" w:date="2023-10-25T10:29:00Z">
            <w:rPr>
              <w:b w:val="0"/>
              <w:sz w:val="28"/>
              <w:szCs w:val="28"/>
            </w:rPr>
          </w:rPrChange>
        </w:rPr>
        <w:t>DECLARAÇÃO DE DISPONBILIDADE</w:t>
      </w:r>
    </w:p>
    <w:p w:rsidR="00761CED" w:rsidRDefault="00761CED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ins w:id="92" w:author="Secretaria da Educação" w:date="2023-10-25T10:32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ins w:id="93" w:author="Secretaria da Educação" w:date="2023-10-25T10:32:00Z"/>
          <w:b w:val="0"/>
          <w:sz w:val="24"/>
          <w:szCs w:val="28"/>
        </w:rPr>
      </w:pPr>
    </w:p>
    <w:p w:rsidR="00561181" w:rsidRP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b w:val="0"/>
          <w:sz w:val="24"/>
          <w:szCs w:val="28"/>
          <w:rPrChange w:id="94" w:author="Secretaria da Educação" w:date="2023-10-25T10:29:00Z">
            <w:rPr>
              <w:b w:val="0"/>
              <w:sz w:val="28"/>
              <w:szCs w:val="28"/>
            </w:rPr>
          </w:rPrChange>
        </w:rPr>
      </w:pPr>
    </w:p>
    <w:p w:rsidR="00761CED" w:rsidRPr="00561181" w:rsidRDefault="00761CED" w:rsidP="00160103">
      <w:pPr>
        <w:pStyle w:val="Recuodecorpodetexto2"/>
        <w:tabs>
          <w:tab w:val="left" w:pos="6060"/>
        </w:tabs>
        <w:spacing w:line="360" w:lineRule="auto"/>
        <w:ind w:left="-142" w:right="-426" w:firstLine="0"/>
        <w:jc w:val="center"/>
        <w:rPr>
          <w:b w:val="0"/>
          <w:sz w:val="24"/>
          <w:szCs w:val="28"/>
          <w:rPrChange w:id="95" w:author="Secretaria da Educação" w:date="2023-10-25T10:29:00Z">
            <w:rPr>
              <w:b w:val="0"/>
              <w:sz w:val="28"/>
              <w:szCs w:val="28"/>
            </w:rPr>
          </w:rPrChange>
        </w:rPr>
      </w:pPr>
    </w:p>
    <w:p w:rsidR="00561181" w:rsidRDefault="00761CED" w:rsidP="00561181">
      <w:pPr>
        <w:pStyle w:val="Recuodecorpodetexto2"/>
        <w:tabs>
          <w:tab w:val="left" w:pos="6060"/>
        </w:tabs>
        <w:spacing w:line="360" w:lineRule="auto"/>
        <w:ind w:left="284" w:firstLine="0"/>
        <w:jc w:val="both"/>
        <w:rPr>
          <w:ins w:id="96" w:author="Secretaria da Educação" w:date="2023-10-25T10:30:00Z"/>
          <w:b w:val="0"/>
          <w:sz w:val="24"/>
          <w:szCs w:val="28"/>
        </w:rPr>
        <w:pPrChange w:id="97" w:author="Secretaria da Educação" w:date="2023-10-25T10:31:00Z">
          <w:pPr>
            <w:pStyle w:val="Recuodecorpodetexto2"/>
            <w:tabs>
              <w:tab w:val="left" w:pos="6060"/>
            </w:tabs>
            <w:spacing w:line="360" w:lineRule="auto"/>
            <w:ind w:left="284" w:firstLine="0"/>
            <w:jc w:val="both"/>
          </w:pPr>
        </w:pPrChange>
      </w:pPr>
      <w:r w:rsidRPr="00561181">
        <w:rPr>
          <w:b w:val="0"/>
          <w:sz w:val="24"/>
          <w:szCs w:val="28"/>
          <w:rPrChange w:id="98" w:author="Secretaria da Educação" w:date="2023-10-25T10:29:00Z">
            <w:rPr>
              <w:b w:val="0"/>
              <w:sz w:val="28"/>
              <w:szCs w:val="28"/>
            </w:rPr>
          </w:rPrChange>
        </w:rPr>
        <w:t>EU, __________________________________________</w:t>
      </w:r>
      <w:r w:rsidR="003C283A" w:rsidRPr="00561181">
        <w:rPr>
          <w:b w:val="0"/>
          <w:sz w:val="24"/>
          <w:szCs w:val="28"/>
          <w:rPrChange w:id="99" w:author="Secretaria da Educação" w:date="2023-10-25T10:29:00Z">
            <w:rPr>
              <w:b w:val="0"/>
              <w:sz w:val="28"/>
              <w:szCs w:val="28"/>
            </w:rPr>
          </w:rPrChange>
        </w:rPr>
        <w:t>_________________</w:t>
      </w:r>
      <w:ins w:id="100" w:author="Secretaria da Educação" w:date="2023-10-25T10:29:00Z">
        <w:r w:rsidR="00561181">
          <w:rPr>
            <w:b w:val="0"/>
            <w:sz w:val="24"/>
            <w:szCs w:val="28"/>
          </w:rPr>
          <w:t>____________</w:t>
        </w:r>
      </w:ins>
      <w:r w:rsidR="003C283A" w:rsidRPr="00561181">
        <w:rPr>
          <w:b w:val="0"/>
          <w:sz w:val="24"/>
          <w:szCs w:val="28"/>
          <w:rPrChange w:id="101" w:author="Secretaria da Educação" w:date="2023-10-25T10:29:00Z">
            <w:rPr>
              <w:b w:val="0"/>
              <w:sz w:val="28"/>
              <w:szCs w:val="28"/>
            </w:rPr>
          </w:rPrChange>
        </w:rPr>
        <w:t>_</w:t>
      </w:r>
      <w:r w:rsidRPr="00561181">
        <w:rPr>
          <w:b w:val="0"/>
          <w:sz w:val="24"/>
          <w:szCs w:val="28"/>
          <w:rPrChange w:id="102" w:author="Secretaria da Educação" w:date="2023-10-25T10:29:00Z">
            <w:rPr>
              <w:b w:val="0"/>
              <w:sz w:val="28"/>
              <w:szCs w:val="28"/>
            </w:rPr>
          </w:rPrChange>
        </w:rPr>
        <w:t>, portador</w:t>
      </w:r>
      <w:r w:rsidR="003C283A" w:rsidRPr="00561181">
        <w:rPr>
          <w:b w:val="0"/>
          <w:sz w:val="24"/>
          <w:szCs w:val="28"/>
          <w:rPrChange w:id="103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(</w:t>
      </w:r>
      <w:r w:rsidRPr="00561181">
        <w:rPr>
          <w:b w:val="0"/>
          <w:sz w:val="24"/>
          <w:szCs w:val="28"/>
          <w:rPrChange w:id="104" w:author="Secretaria da Educação" w:date="2023-10-25T10:29:00Z">
            <w:rPr>
              <w:b w:val="0"/>
              <w:sz w:val="28"/>
              <w:szCs w:val="28"/>
            </w:rPr>
          </w:rPrChange>
        </w:rPr>
        <w:t>a</w:t>
      </w:r>
      <w:r w:rsidR="003C283A" w:rsidRPr="00561181">
        <w:rPr>
          <w:b w:val="0"/>
          <w:sz w:val="24"/>
          <w:szCs w:val="28"/>
          <w:rPrChange w:id="105" w:author="Secretaria da Educação" w:date="2023-10-25T10:29:00Z">
            <w:rPr>
              <w:b w:val="0"/>
              <w:sz w:val="28"/>
              <w:szCs w:val="28"/>
            </w:rPr>
          </w:rPrChange>
        </w:rPr>
        <w:t>)</w:t>
      </w:r>
      <w:r w:rsidRPr="00561181">
        <w:rPr>
          <w:b w:val="0"/>
          <w:sz w:val="24"/>
          <w:szCs w:val="28"/>
          <w:rPrChange w:id="106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do CPF nº _____________</w:t>
      </w:r>
      <w:del w:id="107" w:author="Secretaria da Educação" w:date="2023-10-25T10:30:00Z">
        <w:r w:rsidRPr="00561181" w:rsidDel="00561181">
          <w:rPr>
            <w:b w:val="0"/>
            <w:sz w:val="24"/>
            <w:szCs w:val="28"/>
            <w:rPrChange w:id="108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</w:delText>
        </w:r>
        <w:r w:rsidR="003C283A" w:rsidRPr="00561181" w:rsidDel="00561181">
          <w:rPr>
            <w:b w:val="0"/>
            <w:sz w:val="24"/>
            <w:szCs w:val="28"/>
            <w:rPrChange w:id="109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</w:delText>
        </w:r>
        <w:r w:rsidRPr="00561181" w:rsidDel="00561181">
          <w:rPr>
            <w:b w:val="0"/>
            <w:sz w:val="24"/>
            <w:szCs w:val="28"/>
            <w:rPrChange w:id="110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_____</w:delText>
        </w:r>
        <w:r w:rsidR="003C283A" w:rsidRPr="00561181" w:rsidDel="00561181">
          <w:rPr>
            <w:b w:val="0"/>
            <w:sz w:val="24"/>
            <w:szCs w:val="28"/>
            <w:rPrChange w:id="111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</w:delText>
        </w:r>
      </w:del>
      <w:ins w:id="112" w:author="Secretaria da Educação" w:date="2023-10-25T10:30:00Z">
        <w:r w:rsidR="00561181">
          <w:rPr>
            <w:b w:val="0"/>
            <w:sz w:val="24"/>
            <w:szCs w:val="28"/>
          </w:rPr>
          <w:t>_</w:t>
        </w:r>
      </w:ins>
      <w:r w:rsidR="003C283A" w:rsidRPr="00561181">
        <w:rPr>
          <w:b w:val="0"/>
          <w:sz w:val="24"/>
          <w:szCs w:val="28"/>
          <w:rPrChange w:id="113" w:author="Secretaria da Educação" w:date="2023-10-25T10:29:00Z">
            <w:rPr>
              <w:b w:val="0"/>
              <w:sz w:val="28"/>
              <w:szCs w:val="28"/>
            </w:rPr>
          </w:rPrChange>
        </w:rPr>
        <w:t>_____</w:t>
      </w:r>
      <w:r w:rsidR="009844ED" w:rsidRPr="00561181">
        <w:rPr>
          <w:b w:val="0"/>
          <w:sz w:val="24"/>
          <w:szCs w:val="28"/>
          <w:rPrChange w:id="114" w:author="Secretaria da Educação" w:date="2023-10-25T10:29:00Z">
            <w:rPr>
              <w:b w:val="0"/>
              <w:sz w:val="28"/>
              <w:szCs w:val="28"/>
            </w:rPr>
          </w:rPrChange>
        </w:rPr>
        <w:t>____________</w:t>
      </w:r>
      <w:del w:id="115" w:author="Secretaria da Educação" w:date="2023-10-25T10:29:00Z">
        <w:r w:rsidR="009844ED" w:rsidRPr="00561181" w:rsidDel="00561181">
          <w:rPr>
            <w:b w:val="0"/>
            <w:sz w:val="24"/>
            <w:szCs w:val="28"/>
            <w:rPrChange w:id="116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____</w:delText>
        </w:r>
      </w:del>
      <w:r w:rsidR="009844ED" w:rsidRPr="00561181">
        <w:rPr>
          <w:b w:val="0"/>
          <w:sz w:val="24"/>
          <w:szCs w:val="28"/>
          <w:rPrChange w:id="117" w:author="Secretaria da Educação" w:date="2023-10-25T10:29:00Z">
            <w:rPr>
              <w:b w:val="0"/>
              <w:sz w:val="28"/>
              <w:szCs w:val="28"/>
            </w:rPr>
          </w:rPrChange>
        </w:rPr>
        <w:t>___</w:t>
      </w:r>
      <w:r w:rsidR="003C283A" w:rsidRPr="00561181">
        <w:rPr>
          <w:b w:val="0"/>
          <w:sz w:val="24"/>
          <w:szCs w:val="28"/>
          <w:rPrChange w:id="118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, </w:t>
      </w:r>
      <w:r w:rsidRPr="00561181">
        <w:rPr>
          <w:b w:val="0"/>
          <w:sz w:val="24"/>
          <w:szCs w:val="28"/>
          <w:rPrChange w:id="119" w:author="Secretaria da Educação" w:date="2023-10-25T10:29:00Z">
            <w:rPr>
              <w:b w:val="0"/>
              <w:sz w:val="28"/>
              <w:szCs w:val="28"/>
            </w:rPr>
          </w:rPrChange>
        </w:rPr>
        <w:t>CI nº ____</w:t>
      </w:r>
      <w:r w:rsidR="003C283A" w:rsidRPr="00561181">
        <w:rPr>
          <w:b w:val="0"/>
          <w:sz w:val="24"/>
          <w:szCs w:val="28"/>
          <w:rPrChange w:id="120" w:author="Secretaria da Educação" w:date="2023-10-25T10:29:00Z">
            <w:rPr>
              <w:b w:val="0"/>
              <w:sz w:val="28"/>
              <w:szCs w:val="28"/>
            </w:rPr>
          </w:rPrChange>
        </w:rPr>
        <w:t>______</w:t>
      </w:r>
      <w:r w:rsidRPr="00561181">
        <w:rPr>
          <w:b w:val="0"/>
          <w:sz w:val="24"/>
          <w:szCs w:val="28"/>
          <w:rPrChange w:id="121" w:author="Secretaria da Educação" w:date="2023-10-25T10:29:00Z">
            <w:rPr>
              <w:b w:val="0"/>
              <w:sz w:val="28"/>
              <w:szCs w:val="28"/>
            </w:rPr>
          </w:rPrChange>
        </w:rPr>
        <w:t>_______</w:t>
      </w:r>
      <w:del w:id="122" w:author="Secretaria da Educação" w:date="2023-10-25T10:29:00Z">
        <w:r w:rsidRPr="00561181" w:rsidDel="00561181">
          <w:rPr>
            <w:b w:val="0"/>
            <w:sz w:val="24"/>
            <w:szCs w:val="28"/>
            <w:rPrChange w:id="123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_______</w:delText>
        </w:r>
      </w:del>
      <w:r w:rsidR="003C283A" w:rsidRPr="00561181">
        <w:rPr>
          <w:b w:val="0"/>
          <w:sz w:val="24"/>
          <w:szCs w:val="28"/>
          <w:rPrChange w:id="124" w:author="Secretaria da Educação" w:date="2023-10-25T10:29:00Z">
            <w:rPr>
              <w:b w:val="0"/>
              <w:sz w:val="28"/>
              <w:szCs w:val="28"/>
            </w:rPr>
          </w:rPrChange>
        </w:rPr>
        <w:t>,</w:t>
      </w:r>
      <w:r w:rsidRPr="00561181">
        <w:rPr>
          <w:b w:val="0"/>
          <w:sz w:val="24"/>
          <w:szCs w:val="28"/>
          <w:rPrChange w:id="125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</w:t>
      </w:r>
      <w:r w:rsidR="003C283A" w:rsidRPr="00561181">
        <w:rPr>
          <w:b w:val="0"/>
          <w:sz w:val="24"/>
          <w:szCs w:val="28"/>
          <w:rPrChange w:id="126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candidata </w:t>
      </w:r>
      <w:r w:rsidR="00BA316C" w:rsidRPr="00561181">
        <w:rPr>
          <w:b w:val="0"/>
          <w:sz w:val="24"/>
          <w:szCs w:val="28"/>
          <w:rPrChange w:id="127" w:author="Secretaria da Educação" w:date="2023-10-25T10:29:00Z">
            <w:rPr>
              <w:b w:val="0"/>
              <w:sz w:val="28"/>
              <w:szCs w:val="28"/>
            </w:rPr>
          </w:rPrChange>
        </w:rPr>
        <w:t>a diretora</w:t>
      </w:r>
      <w:r w:rsidR="00A56D93" w:rsidRPr="00561181">
        <w:rPr>
          <w:b w:val="0"/>
          <w:sz w:val="24"/>
          <w:szCs w:val="28"/>
          <w:rPrChange w:id="128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da </w:t>
      </w:r>
      <w:r w:rsidR="00BA316C" w:rsidRPr="00561181">
        <w:rPr>
          <w:b w:val="0"/>
          <w:sz w:val="24"/>
          <w:szCs w:val="28"/>
          <w:rPrChange w:id="129" w:author="Secretaria da Educação" w:date="2023-10-25T10:29:00Z">
            <w:rPr>
              <w:b w:val="0"/>
              <w:sz w:val="28"/>
              <w:szCs w:val="28"/>
            </w:rPr>
          </w:rPrChange>
        </w:rPr>
        <w:t>Unidade Escolar</w:t>
      </w:r>
      <w:ins w:id="130" w:author="Secretaria da Educação" w:date="2023-10-25T10:30:00Z">
        <w:r w:rsidR="00561181">
          <w:rPr>
            <w:b w:val="0"/>
            <w:sz w:val="24"/>
            <w:szCs w:val="28"/>
          </w:rPr>
          <w:t>:</w:t>
        </w:r>
      </w:ins>
      <w:r w:rsidR="00A56D93" w:rsidRPr="00561181">
        <w:rPr>
          <w:b w:val="0"/>
          <w:sz w:val="24"/>
          <w:szCs w:val="28"/>
          <w:rPrChange w:id="131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</w:t>
      </w:r>
    </w:p>
    <w:p w:rsidR="00561181" w:rsidRDefault="00561181" w:rsidP="00561181">
      <w:pPr>
        <w:pStyle w:val="Recuodecorpodetexto2"/>
        <w:tabs>
          <w:tab w:val="left" w:pos="6060"/>
        </w:tabs>
        <w:spacing w:line="360" w:lineRule="auto"/>
        <w:ind w:left="284" w:firstLine="0"/>
        <w:jc w:val="both"/>
        <w:rPr>
          <w:ins w:id="132" w:author="Secretaria da Educação" w:date="2023-10-25T10:30:00Z"/>
          <w:b w:val="0"/>
          <w:sz w:val="24"/>
          <w:szCs w:val="28"/>
        </w:rPr>
        <w:pPrChange w:id="133" w:author="Secretaria da Educação" w:date="2023-10-25T10:31:00Z">
          <w:pPr>
            <w:pStyle w:val="Recuodecorpodetexto2"/>
            <w:tabs>
              <w:tab w:val="left" w:pos="6060"/>
            </w:tabs>
            <w:spacing w:line="360" w:lineRule="auto"/>
            <w:ind w:left="284" w:firstLine="0"/>
            <w:jc w:val="both"/>
          </w:pPr>
        </w:pPrChange>
      </w:pPr>
      <w:ins w:id="134" w:author="Secretaria da Educação" w:date="2023-10-25T10:30:00Z">
        <w:r>
          <w:rPr>
            <w:b w:val="0"/>
            <w:sz w:val="24"/>
            <w:szCs w:val="28"/>
          </w:rPr>
          <w:t>____________________________________________________________________________.</w:t>
        </w:r>
      </w:ins>
    </w:p>
    <w:p w:rsidR="00761CED" w:rsidRPr="00561181" w:rsidRDefault="00A56D93" w:rsidP="00561181">
      <w:pPr>
        <w:pStyle w:val="Recuodecorpodetexto2"/>
        <w:tabs>
          <w:tab w:val="left" w:pos="6060"/>
        </w:tabs>
        <w:spacing w:line="360" w:lineRule="auto"/>
        <w:ind w:left="284" w:firstLine="0"/>
        <w:jc w:val="both"/>
        <w:rPr>
          <w:b w:val="0"/>
          <w:sz w:val="24"/>
          <w:szCs w:val="28"/>
          <w:rPrChange w:id="135" w:author="Secretaria da Educação" w:date="2023-10-25T10:29:00Z">
            <w:rPr>
              <w:b w:val="0"/>
              <w:sz w:val="28"/>
              <w:szCs w:val="28"/>
            </w:rPr>
          </w:rPrChange>
        </w:rPr>
        <w:pPrChange w:id="136" w:author="Secretaria da Educação" w:date="2023-10-25T10:31:00Z">
          <w:pPr>
            <w:pStyle w:val="Recuodecorpodetexto2"/>
            <w:tabs>
              <w:tab w:val="left" w:pos="6060"/>
            </w:tabs>
            <w:spacing w:line="360" w:lineRule="auto"/>
            <w:ind w:left="-142" w:firstLine="0"/>
            <w:jc w:val="both"/>
          </w:pPr>
        </w:pPrChange>
      </w:pPr>
      <w:del w:id="137" w:author="Secretaria da Educação" w:date="2023-10-25T10:30:00Z">
        <w:r w:rsidRPr="00561181" w:rsidDel="00561181">
          <w:rPr>
            <w:b w:val="0"/>
            <w:sz w:val="24"/>
            <w:szCs w:val="28"/>
            <w:rPrChange w:id="138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____________________________________________________________</w:delText>
        </w:r>
        <w:r w:rsidR="00D96660" w:rsidRPr="00561181" w:rsidDel="00561181">
          <w:rPr>
            <w:b w:val="0"/>
            <w:sz w:val="24"/>
            <w:szCs w:val="28"/>
            <w:rPrChange w:id="139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________</w:delText>
        </w:r>
        <w:r w:rsidRPr="00561181" w:rsidDel="00561181">
          <w:rPr>
            <w:b w:val="0"/>
            <w:sz w:val="24"/>
            <w:szCs w:val="28"/>
            <w:rPrChange w:id="140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 xml:space="preserve"> </w:delText>
        </w:r>
      </w:del>
      <w:r w:rsidR="00761CED" w:rsidRPr="00561181">
        <w:rPr>
          <w:b w:val="0"/>
          <w:sz w:val="24"/>
          <w:szCs w:val="28"/>
          <w:rPrChange w:id="141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DECLARO, para os devidos fins ter disponibilidade de horário </w:t>
      </w:r>
      <w:r w:rsidRPr="00561181">
        <w:rPr>
          <w:b w:val="0"/>
          <w:sz w:val="24"/>
          <w:szCs w:val="28"/>
          <w:rPrChange w:id="142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para assumir carga </w:t>
      </w:r>
      <w:r w:rsidR="003C283A" w:rsidRPr="00561181">
        <w:rPr>
          <w:b w:val="0"/>
          <w:sz w:val="24"/>
          <w:szCs w:val="28"/>
          <w:rPrChange w:id="143" w:author="Secretaria da Educação" w:date="2023-10-25T10:29:00Z">
            <w:rPr>
              <w:b w:val="0"/>
              <w:sz w:val="28"/>
              <w:szCs w:val="28"/>
            </w:rPr>
          </w:rPrChange>
        </w:rPr>
        <w:t>horária semanal de 40 horas</w:t>
      </w:r>
      <w:r w:rsidRPr="00561181">
        <w:rPr>
          <w:b w:val="0"/>
          <w:sz w:val="24"/>
          <w:szCs w:val="28"/>
          <w:rPrChange w:id="144" w:author="Secretaria da Educação" w:date="2023-10-25T10:29:00Z">
            <w:rPr>
              <w:b w:val="0"/>
              <w:sz w:val="28"/>
              <w:szCs w:val="28"/>
            </w:rPr>
          </w:rPrChange>
        </w:rPr>
        <w:t>.</w:t>
      </w:r>
    </w:p>
    <w:p w:rsidR="003C283A" w:rsidRPr="00561181" w:rsidDel="00561181" w:rsidRDefault="003C283A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del w:id="145" w:author="Secretaria da Educação" w:date="2023-10-25T10:32:00Z"/>
          <w:b w:val="0"/>
          <w:sz w:val="24"/>
          <w:szCs w:val="28"/>
          <w:rPrChange w:id="146" w:author="Secretaria da Educação" w:date="2023-10-25T10:29:00Z">
            <w:rPr>
              <w:del w:id="147" w:author="Secretaria da Educação" w:date="2023-10-25T10:32:00Z"/>
              <w:b w:val="0"/>
              <w:sz w:val="28"/>
              <w:szCs w:val="28"/>
            </w:rPr>
          </w:rPrChange>
        </w:rPr>
      </w:pPr>
    </w:p>
    <w:p w:rsidR="00502C22" w:rsidRPr="00561181" w:rsidRDefault="00502C22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b w:val="0"/>
          <w:sz w:val="24"/>
          <w:szCs w:val="28"/>
          <w:rPrChange w:id="148" w:author="Secretaria da Educação" w:date="2023-10-25T10:29:00Z">
            <w:rPr>
              <w:b w:val="0"/>
              <w:sz w:val="28"/>
              <w:szCs w:val="28"/>
            </w:rPr>
          </w:rPrChange>
        </w:rPr>
      </w:pPr>
    </w:p>
    <w:p w:rsidR="00502C22" w:rsidRPr="00561181" w:rsidDel="00561181" w:rsidRDefault="00502C22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del w:id="149" w:author="Secretaria da Educação" w:date="2023-10-25T10:31:00Z"/>
          <w:b w:val="0"/>
          <w:sz w:val="24"/>
          <w:szCs w:val="28"/>
          <w:rPrChange w:id="150" w:author="Secretaria da Educação" w:date="2023-10-25T10:29:00Z">
            <w:rPr>
              <w:del w:id="151" w:author="Secretaria da Educação" w:date="2023-10-25T10:31:00Z"/>
              <w:b w:val="0"/>
              <w:sz w:val="28"/>
              <w:szCs w:val="28"/>
            </w:rPr>
          </w:rPrChange>
        </w:rPr>
      </w:pPr>
    </w:p>
    <w:p w:rsidR="00EC27AF" w:rsidRPr="00561181" w:rsidDel="00561181" w:rsidRDefault="00EC27AF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del w:id="152" w:author="Secretaria da Educação" w:date="2023-10-25T10:31:00Z"/>
          <w:b w:val="0"/>
          <w:sz w:val="24"/>
          <w:szCs w:val="28"/>
          <w:rPrChange w:id="153" w:author="Secretaria da Educação" w:date="2023-10-25T10:29:00Z">
            <w:rPr>
              <w:del w:id="154" w:author="Secretaria da Educação" w:date="2023-10-25T10:31:00Z"/>
              <w:b w:val="0"/>
              <w:sz w:val="28"/>
              <w:szCs w:val="28"/>
            </w:rPr>
          </w:rPrChange>
        </w:rPr>
      </w:pPr>
    </w:p>
    <w:p w:rsidR="003C283A" w:rsidRPr="00561181" w:rsidRDefault="003C283A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b w:val="0"/>
          <w:sz w:val="24"/>
          <w:szCs w:val="28"/>
          <w:rPrChange w:id="155" w:author="Secretaria da Educação" w:date="2023-10-25T10:29:00Z">
            <w:rPr>
              <w:b w:val="0"/>
              <w:sz w:val="28"/>
              <w:szCs w:val="28"/>
            </w:rPr>
          </w:rPrChange>
        </w:rPr>
      </w:pPr>
      <w:r w:rsidRPr="00561181">
        <w:rPr>
          <w:b w:val="0"/>
          <w:sz w:val="24"/>
          <w:szCs w:val="28"/>
          <w:rPrChange w:id="156" w:author="Secretaria da Educação" w:date="2023-10-25T10:29:00Z">
            <w:rPr>
              <w:b w:val="0"/>
              <w:sz w:val="28"/>
              <w:szCs w:val="28"/>
            </w:rPr>
          </w:rPrChange>
        </w:rPr>
        <w:t>Por ser verdade dato e assino o presente.</w:t>
      </w:r>
    </w:p>
    <w:p w:rsidR="00FA29CA" w:rsidRPr="00561181" w:rsidDel="00561181" w:rsidRDefault="00FA29CA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del w:id="157" w:author="Secretaria da Educação" w:date="2023-10-25T10:32:00Z"/>
          <w:b w:val="0"/>
          <w:sz w:val="24"/>
          <w:szCs w:val="28"/>
          <w:rPrChange w:id="158" w:author="Secretaria da Educação" w:date="2023-10-25T10:29:00Z">
            <w:rPr>
              <w:del w:id="159" w:author="Secretaria da Educação" w:date="2023-10-25T10:32:00Z"/>
              <w:b w:val="0"/>
              <w:sz w:val="28"/>
              <w:szCs w:val="28"/>
            </w:rPr>
          </w:rPrChange>
        </w:rPr>
      </w:pPr>
    </w:p>
    <w:p w:rsidR="00502C22" w:rsidRPr="00561181" w:rsidRDefault="00502C22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b w:val="0"/>
          <w:sz w:val="24"/>
          <w:szCs w:val="28"/>
          <w:rPrChange w:id="160" w:author="Secretaria da Educação" w:date="2023-10-25T10:29:00Z">
            <w:rPr>
              <w:b w:val="0"/>
              <w:sz w:val="28"/>
              <w:szCs w:val="28"/>
            </w:rPr>
          </w:rPrChange>
        </w:rPr>
      </w:pPr>
    </w:p>
    <w:p w:rsidR="00502C22" w:rsidRPr="00561181" w:rsidRDefault="00502C22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b w:val="0"/>
          <w:sz w:val="24"/>
          <w:szCs w:val="28"/>
          <w:rPrChange w:id="161" w:author="Secretaria da Educação" w:date="2023-10-25T10:29:00Z">
            <w:rPr>
              <w:b w:val="0"/>
              <w:sz w:val="28"/>
              <w:szCs w:val="28"/>
            </w:rPr>
          </w:rPrChange>
        </w:rPr>
      </w:pPr>
    </w:p>
    <w:p w:rsidR="003C283A" w:rsidRPr="00561181" w:rsidRDefault="003C283A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b w:val="0"/>
          <w:sz w:val="24"/>
          <w:szCs w:val="28"/>
          <w:rPrChange w:id="162" w:author="Secretaria da Educação" w:date="2023-10-25T10:29:00Z">
            <w:rPr>
              <w:b w:val="0"/>
              <w:sz w:val="28"/>
              <w:szCs w:val="28"/>
            </w:rPr>
          </w:rPrChange>
        </w:rPr>
      </w:pPr>
      <w:r w:rsidRPr="00561181">
        <w:rPr>
          <w:b w:val="0"/>
          <w:sz w:val="24"/>
          <w:szCs w:val="28"/>
          <w:rPrChange w:id="163" w:author="Secretaria da Educação" w:date="2023-10-25T10:29:00Z">
            <w:rPr>
              <w:b w:val="0"/>
              <w:sz w:val="28"/>
              <w:szCs w:val="28"/>
            </w:rPr>
          </w:rPrChange>
        </w:rPr>
        <w:t xml:space="preserve">              Goianápolis, </w:t>
      </w:r>
      <w:ins w:id="164" w:author="Secretaria da Educação" w:date="2023-10-25T10:31:00Z">
        <w:r w:rsidR="00561181">
          <w:rPr>
            <w:b w:val="0"/>
            <w:sz w:val="24"/>
            <w:szCs w:val="28"/>
          </w:rPr>
          <w:t xml:space="preserve"> </w:t>
        </w:r>
      </w:ins>
      <w:r w:rsidRPr="00561181">
        <w:rPr>
          <w:b w:val="0"/>
          <w:sz w:val="24"/>
          <w:szCs w:val="28"/>
          <w:rPrChange w:id="165" w:author="Secretaria da Educação" w:date="2023-10-25T10:29:00Z">
            <w:rPr>
              <w:b w:val="0"/>
              <w:sz w:val="28"/>
              <w:szCs w:val="28"/>
            </w:rPr>
          </w:rPrChange>
        </w:rPr>
        <w:t>___</w:t>
      </w:r>
      <w:ins w:id="166" w:author="Secretaria da Educação" w:date="2023-10-25T10:31:00Z">
        <w:r w:rsidR="00561181">
          <w:rPr>
            <w:b w:val="0"/>
            <w:sz w:val="24"/>
            <w:szCs w:val="28"/>
          </w:rPr>
          <w:t>_</w:t>
        </w:r>
      </w:ins>
      <w:r w:rsidRPr="00561181">
        <w:rPr>
          <w:b w:val="0"/>
          <w:sz w:val="24"/>
          <w:szCs w:val="28"/>
          <w:rPrChange w:id="167" w:author="Secretaria da Educação" w:date="2023-10-25T10:29:00Z">
            <w:rPr>
              <w:b w:val="0"/>
              <w:sz w:val="28"/>
              <w:szCs w:val="28"/>
            </w:rPr>
          </w:rPrChange>
        </w:rPr>
        <w:t>__/____________</w:t>
      </w:r>
      <w:del w:id="168" w:author="Secretaria da Educação" w:date="2023-10-25T10:31:00Z">
        <w:r w:rsidRPr="00561181" w:rsidDel="00561181">
          <w:rPr>
            <w:b w:val="0"/>
            <w:sz w:val="24"/>
            <w:szCs w:val="28"/>
            <w:rPrChange w:id="169" w:author="Secretaria da Educação" w:date="2023-10-25T10:29:00Z">
              <w:rPr>
                <w:b w:val="0"/>
                <w:sz w:val="28"/>
                <w:szCs w:val="28"/>
              </w:rPr>
            </w:rPrChange>
          </w:rPr>
          <w:delText>_</w:delText>
        </w:r>
      </w:del>
      <w:r w:rsidRPr="00561181">
        <w:rPr>
          <w:b w:val="0"/>
          <w:sz w:val="24"/>
          <w:szCs w:val="28"/>
          <w:rPrChange w:id="170" w:author="Secretaria da Educação" w:date="2023-10-25T10:29:00Z">
            <w:rPr>
              <w:b w:val="0"/>
              <w:sz w:val="28"/>
              <w:szCs w:val="28"/>
            </w:rPr>
          </w:rPrChange>
        </w:rPr>
        <w:t>__/_____</w:t>
      </w:r>
      <w:ins w:id="171" w:author="Secretaria da Educação" w:date="2023-10-25T10:31:00Z">
        <w:r w:rsidR="00561181">
          <w:rPr>
            <w:b w:val="0"/>
            <w:sz w:val="24"/>
            <w:szCs w:val="28"/>
          </w:rPr>
          <w:t>__</w:t>
        </w:r>
      </w:ins>
      <w:r w:rsidRPr="00561181">
        <w:rPr>
          <w:b w:val="0"/>
          <w:sz w:val="24"/>
          <w:szCs w:val="28"/>
          <w:rPrChange w:id="172" w:author="Secretaria da Educação" w:date="2023-10-25T10:29:00Z">
            <w:rPr>
              <w:b w:val="0"/>
              <w:sz w:val="28"/>
              <w:szCs w:val="28"/>
            </w:rPr>
          </w:rPrChange>
        </w:rPr>
        <w:t>__.</w:t>
      </w:r>
    </w:p>
    <w:p w:rsidR="003C283A" w:rsidRDefault="003C283A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3" w:author="Secretaria da Educação" w:date="2023-10-25T10:31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4" w:author="Secretaria da Educação" w:date="2023-10-25T10:31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5" w:author="Secretaria da Educação" w:date="2023-10-25T10:31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6" w:author="Secretaria da Educação" w:date="2023-10-25T10:31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7" w:author="Secretaria da Educação" w:date="2023-10-25T10:32:00Z"/>
          <w:b w:val="0"/>
          <w:sz w:val="24"/>
          <w:szCs w:val="28"/>
        </w:rPr>
      </w:pPr>
    </w:p>
    <w:p w:rsid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78" w:author="Secretaria da Educação" w:date="2023-10-25T10:32:00Z"/>
          <w:b w:val="0"/>
          <w:sz w:val="24"/>
          <w:szCs w:val="28"/>
        </w:rPr>
      </w:pPr>
    </w:p>
    <w:p w:rsidR="00561181" w:rsidDel="00561181" w:rsidRDefault="00561181" w:rsidP="00561181">
      <w:pPr>
        <w:pStyle w:val="Recuodecorpodetexto2"/>
        <w:tabs>
          <w:tab w:val="left" w:pos="0"/>
        </w:tabs>
        <w:spacing w:line="360" w:lineRule="auto"/>
        <w:ind w:left="284" w:right="-1" w:firstLine="0"/>
        <w:jc w:val="center"/>
        <w:rPr>
          <w:del w:id="179" w:author="Secretaria da Educação" w:date="2023-10-25T10:33:00Z"/>
          <w:b w:val="0"/>
          <w:sz w:val="24"/>
          <w:szCs w:val="28"/>
        </w:rPr>
      </w:pPr>
      <w:bookmarkStart w:id="180" w:name="_GoBack"/>
      <w:bookmarkEnd w:id="180"/>
    </w:p>
    <w:p w:rsidR="00561181" w:rsidRPr="00561181" w:rsidRDefault="00561181" w:rsidP="00160103">
      <w:pPr>
        <w:pStyle w:val="Recuodecorpodetexto2"/>
        <w:tabs>
          <w:tab w:val="left" w:pos="6060"/>
        </w:tabs>
        <w:spacing w:line="360" w:lineRule="auto"/>
        <w:ind w:left="-142" w:firstLine="0"/>
        <w:jc w:val="right"/>
        <w:rPr>
          <w:ins w:id="181" w:author="Secretaria da Educação" w:date="2023-10-25T10:33:00Z"/>
          <w:b w:val="0"/>
          <w:sz w:val="24"/>
          <w:szCs w:val="28"/>
          <w:rPrChange w:id="182" w:author="Secretaria da Educação" w:date="2023-10-25T10:29:00Z">
            <w:rPr>
              <w:ins w:id="183" w:author="Secretaria da Educação" w:date="2023-10-25T10:33:00Z"/>
              <w:b w:val="0"/>
              <w:sz w:val="28"/>
              <w:szCs w:val="28"/>
            </w:rPr>
          </w:rPrChange>
        </w:rPr>
      </w:pPr>
    </w:p>
    <w:p w:rsidR="00EC27AF" w:rsidRPr="00561181" w:rsidRDefault="003C283A" w:rsidP="00561181">
      <w:pPr>
        <w:pStyle w:val="Recuodecorpodetexto2"/>
        <w:tabs>
          <w:tab w:val="left" w:pos="0"/>
        </w:tabs>
        <w:spacing w:line="360" w:lineRule="auto"/>
        <w:ind w:left="284" w:right="-1" w:firstLine="0"/>
        <w:jc w:val="center"/>
        <w:rPr>
          <w:b w:val="0"/>
          <w:sz w:val="24"/>
          <w:szCs w:val="28"/>
          <w:rPrChange w:id="184" w:author="Secretaria da Educação" w:date="2023-10-25T10:29:00Z">
            <w:rPr>
              <w:b w:val="0"/>
              <w:sz w:val="28"/>
              <w:szCs w:val="28"/>
            </w:rPr>
          </w:rPrChange>
        </w:rPr>
        <w:pPrChange w:id="185" w:author="Secretaria da Educação" w:date="2023-10-25T10:31:00Z">
          <w:pPr>
            <w:pStyle w:val="Recuodecorpodetexto2"/>
            <w:tabs>
              <w:tab w:val="left" w:pos="6060"/>
            </w:tabs>
            <w:spacing w:line="360" w:lineRule="auto"/>
            <w:ind w:left="-142" w:firstLine="0"/>
            <w:jc w:val="right"/>
          </w:pPr>
        </w:pPrChange>
      </w:pPr>
      <w:r w:rsidRPr="00561181">
        <w:rPr>
          <w:b w:val="0"/>
          <w:sz w:val="24"/>
          <w:szCs w:val="28"/>
          <w:rPrChange w:id="186" w:author="Secretaria da Educação" w:date="2023-10-25T10:29:00Z">
            <w:rPr>
              <w:b w:val="0"/>
              <w:sz w:val="28"/>
              <w:szCs w:val="28"/>
            </w:rPr>
          </w:rPrChange>
        </w:rPr>
        <w:t>___________________________________</w:t>
      </w:r>
      <w:ins w:id="187" w:author="Secretaria da Educação" w:date="2023-10-25T10:32:00Z">
        <w:r w:rsidR="00561181">
          <w:rPr>
            <w:b w:val="0"/>
            <w:sz w:val="24"/>
            <w:szCs w:val="28"/>
          </w:rPr>
          <w:t>____</w:t>
        </w:r>
      </w:ins>
      <w:r w:rsidRPr="00561181">
        <w:rPr>
          <w:b w:val="0"/>
          <w:sz w:val="24"/>
          <w:szCs w:val="28"/>
          <w:rPrChange w:id="188" w:author="Secretaria da Educação" w:date="2023-10-25T10:29:00Z">
            <w:rPr>
              <w:b w:val="0"/>
              <w:sz w:val="28"/>
              <w:szCs w:val="28"/>
            </w:rPr>
          </w:rPrChange>
        </w:rPr>
        <w:t>____</w:t>
      </w:r>
    </w:p>
    <w:p w:rsidR="00DB7F45" w:rsidRPr="00561181" w:rsidRDefault="003C283A" w:rsidP="00561181">
      <w:pPr>
        <w:pStyle w:val="Recuodecorpodetexto2"/>
        <w:tabs>
          <w:tab w:val="left" w:pos="0"/>
        </w:tabs>
        <w:spacing w:line="360" w:lineRule="auto"/>
        <w:ind w:left="284" w:right="-1" w:firstLine="0"/>
        <w:jc w:val="center"/>
        <w:rPr>
          <w:sz w:val="24"/>
          <w:szCs w:val="28"/>
          <w:rPrChange w:id="189" w:author="Secretaria da Educação" w:date="2023-10-25T10:32:00Z">
            <w:rPr>
              <w:b w:val="0"/>
              <w:sz w:val="28"/>
              <w:szCs w:val="28"/>
            </w:rPr>
          </w:rPrChange>
        </w:rPr>
        <w:pPrChange w:id="190" w:author="Secretaria da Educação" w:date="2023-10-25T10:31:00Z">
          <w:pPr>
            <w:pStyle w:val="Recuodecorpodetexto2"/>
            <w:tabs>
              <w:tab w:val="left" w:pos="6060"/>
            </w:tabs>
            <w:spacing w:line="360" w:lineRule="auto"/>
            <w:ind w:left="-142" w:firstLine="0"/>
            <w:jc w:val="right"/>
          </w:pPr>
        </w:pPrChange>
      </w:pPr>
      <w:r w:rsidRPr="00561181">
        <w:rPr>
          <w:sz w:val="24"/>
          <w:szCs w:val="28"/>
          <w:rPrChange w:id="191" w:author="Secretaria da Educação" w:date="2023-10-25T10:32:00Z">
            <w:rPr>
              <w:b w:val="0"/>
              <w:sz w:val="28"/>
              <w:szCs w:val="28"/>
            </w:rPr>
          </w:rPrChange>
        </w:rPr>
        <w:t>Assinatura do Candidato</w:t>
      </w:r>
    </w:p>
    <w:p w:rsidR="00160103" w:rsidRPr="00561181" w:rsidRDefault="00160103" w:rsidP="00160103">
      <w:pPr>
        <w:pStyle w:val="Recuodecorpodetexto2"/>
        <w:spacing w:line="360" w:lineRule="auto"/>
        <w:ind w:left="0" w:right="-426" w:firstLine="0"/>
        <w:rPr>
          <w:b w:val="0"/>
          <w:sz w:val="18"/>
          <w:rPrChange w:id="192" w:author="Secretaria da Educação" w:date="2023-10-25T10:29:00Z">
            <w:rPr>
              <w:b w:val="0"/>
              <w:sz w:val="20"/>
            </w:rPr>
          </w:rPrChange>
        </w:rPr>
      </w:pPr>
    </w:p>
    <w:p w:rsidR="00BA4CDD" w:rsidRPr="00561181" w:rsidRDefault="00BA4CDD" w:rsidP="00160103">
      <w:pPr>
        <w:pStyle w:val="Recuodecorpodetexto2"/>
        <w:spacing w:line="360" w:lineRule="auto"/>
        <w:ind w:left="0" w:right="-426" w:firstLine="0"/>
        <w:rPr>
          <w:b w:val="0"/>
          <w:sz w:val="18"/>
          <w:rPrChange w:id="193" w:author="Secretaria da Educação" w:date="2023-10-25T10:29:00Z">
            <w:rPr>
              <w:b w:val="0"/>
              <w:sz w:val="20"/>
            </w:rPr>
          </w:rPrChange>
        </w:rPr>
      </w:pPr>
    </w:p>
    <w:sectPr w:rsidR="00BA4CDD" w:rsidRPr="00561181" w:rsidSect="001F63D3">
      <w:headerReference w:type="default" r:id="rId8"/>
      <w:pgSz w:w="12240" w:h="15840"/>
      <w:pgMar w:top="993" w:right="1325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C6" w:rsidRDefault="00AC5BC6" w:rsidP="00B922BD">
      <w:r>
        <w:separator/>
      </w:r>
    </w:p>
  </w:endnote>
  <w:endnote w:type="continuationSeparator" w:id="0">
    <w:p w:rsidR="00AC5BC6" w:rsidRDefault="00AC5BC6" w:rsidP="00B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C6" w:rsidRDefault="00AC5BC6" w:rsidP="00B922BD">
      <w:r>
        <w:separator/>
      </w:r>
    </w:p>
  </w:footnote>
  <w:footnote w:type="continuationSeparator" w:id="0">
    <w:p w:rsidR="00AC5BC6" w:rsidRDefault="00AC5BC6" w:rsidP="00B9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9B" w:rsidRDefault="00992C9B">
    <w:pPr>
      <w:pStyle w:val="Cabealho"/>
    </w:pPr>
    <w:r w:rsidRPr="00AE1C15">
      <w:rPr>
        <w:b/>
        <w:noProof/>
      </w:rPr>
      <w:drawing>
        <wp:anchor distT="0" distB="0" distL="114300" distR="114300" simplePos="0" relativeHeight="251660288" behindDoc="1" locked="0" layoutInCell="1" allowOverlap="1" wp14:anchorId="4800ECC5" wp14:editId="66882F42">
          <wp:simplePos x="0" y="0"/>
          <wp:positionH relativeFrom="margin">
            <wp:posOffset>404495</wp:posOffset>
          </wp:positionH>
          <wp:positionV relativeFrom="paragraph">
            <wp:posOffset>-231140</wp:posOffset>
          </wp:positionV>
          <wp:extent cx="5238750" cy="771525"/>
          <wp:effectExtent l="0" t="0" r="0" b="9525"/>
          <wp:wrapTight wrapText="bothSides">
            <wp:wrapPolygon edited="0">
              <wp:start x="0" y="0"/>
              <wp:lineTo x="0" y="21333"/>
              <wp:lineTo x="21521" y="21333"/>
              <wp:lineTo x="215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C9B" w:rsidRDefault="00992C9B">
    <w:pPr>
      <w:pStyle w:val="Cabealho"/>
    </w:pPr>
  </w:p>
  <w:p w:rsidR="00992C9B" w:rsidRDefault="00992C9B">
    <w:pPr>
      <w:pStyle w:val="Cabealho"/>
    </w:pPr>
  </w:p>
  <w:p w:rsidR="00F31E21" w:rsidRDefault="00F31E21">
    <w:pPr>
      <w:pStyle w:val="Cabealho"/>
    </w:pPr>
  </w:p>
  <w:p w:rsidR="00F31E21" w:rsidRDefault="00F31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383"/>
    <w:multiLevelType w:val="hybridMultilevel"/>
    <w:tmpl w:val="985A1980"/>
    <w:lvl w:ilvl="0" w:tplc="EE82887C">
      <w:start w:val="1"/>
      <w:numFmt w:val="upperRoman"/>
      <w:lvlText w:val="%1-"/>
      <w:lvlJc w:val="left"/>
      <w:pPr>
        <w:ind w:left="14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2273CA0"/>
    <w:multiLevelType w:val="multilevel"/>
    <w:tmpl w:val="F60270B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Arial" w:hAnsi="Arial" w:cs="Arial" w:hint="default"/>
        <w:b/>
      </w:rPr>
    </w:lvl>
  </w:abstractNum>
  <w:abstractNum w:abstractNumId="2" w15:restartNumberingAfterBreak="0">
    <w:nsid w:val="0E8B2B70"/>
    <w:multiLevelType w:val="hybridMultilevel"/>
    <w:tmpl w:val="BD248C4C"/>
    <w:lvl w:ilvl="0" w:tplc="AB0469F0">
      <w:start w:val="1"/>
      <w:numFmt w:val="upperRoman"/>
      <w:lvlText w:val="%1-"/>
      <w:lvlJc w:val="left"/>
      <w:pPr>
        <w:ind w:left="14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20FD3EE9"/>
    <w:multiLevelType w:val="hybridMultilevel"/>
    <w:tmpl w:val="570E3A14"/>
    <w:lvl w:ilvl="0" w:tplc="5632469C">
      <w:start w:val="1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B797D0B"/>
    <w:multiLevelType w:val="hybridMultilevel"/>
    <w:tmpl w:val="1778CFDA"/>
    <w:lvl w:ilvl="0" w:tplc="61963C7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DA3647"/>
    <w:multiLevelType w:val="hybridMultilevel"/>
    <w:tmpl w:val="68A641DC"/>
    <w:lvl w:ilvl="0" w:tplc="98FC8728">
      <w:start w:val="1"/>
      <w:numFmt w:val="upperRoman"/>
      <w:lvlText w:val="%1-"/>
      <w:lvlJc w:val="left"/>
      <w:pPr>
        <w:ind w:left="14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4A4872D1"/>
    <w:multiLevelType w:val="hybridMultilevel"/>
    <w:tmpl w:val="73B0B6EE"/>
    <w:lvl w:ilvl="0" w:tplc="2ABCDBD8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633A7366"/>
    <w:multiLevelType w:val="hybridMultilevel"/>
    <w:tmpl w:val="740A3AF6"/>
    <w:lvl w:ilvl="0" w:tplc="43464D14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6BD3579"/>
    <w:multiLevelType w:val="hybridMultilevel"/>
    <w:tmpl w:val="3B442CE6"/>
    <w:lvl w:ilvl="0" w:tplc="CFC6767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7E724118"/>
    <w:multiLevelType w:val="hybridMultilevel"/>
    <w:tmpl w:val="9446AF94"/>
    <w:lvl w:ilvl="0" w:tplc="C07C0964">
      <w:start w:val="1"/>
      <w:numFmt w:val="upperRoman"/>
      <w:lvlText w:val="%1-"/>
      <w:lvlJc w:val="left"/>
      <w:pPr>
        <w:ind w:left="14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cretaria da Educação">
    <w15:presenceInfo w15:providerId="Windows Live" w15:userId="1d52554e6a715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45"/>
    <w:rsid w:val="000054D6"/>
    <w:rsid w:val="00010191"/>
    <w:rsid w:val="00022758"/>
    <w:rsid w:val="00023B8D"/>
    <w:rsid w:val="0003766C"/>
    <w:rsid w:val="0003799B"/>
    <w:rsid w:val="000406C7"/>
    <w:rsid w:val="000406F8"/>
    <w:rsid w:val="00040F72"/>
    <w:rsid w:val="00041D75"/>
    <w:rsid w:val="0004470E"/>
    <w:rsid w:val="00044A1D"/>
    <w:rsid w:val="000520FF"/>
    <w:rsid w:val="00052CB4"/>
    <w:rsid w:val="00052FEA"/>
    <w:rsid w:val="0005378F"/>
    <w:rsid w:val="00053B22"/>
    <w:rsid w:val="000621D5"/>
    <w:rsid w:val="00067770"/>
    <w:rsid w:val="0006789D"/>
    <w:rsid w:val="00075886"/>
    <w:rsid w:val="00081480"/>
    <w:rsid w:val="000816FE"/>
    <w:rsid w:val="000834D5"/>
    <w:rsid w:val="0008787C"/>
    <w:rsid w:val="0009543F"/>
    <w:rsid w:val="000A21F1"/>
    <w:rsid w:val="000A45CD"/>
    <w:rsid w:val="000B18AA"/>
    <w:rsid w:val="000C0BE1"/>
    <w:rsid w:val="000C307F"/>
    <w:rsid w:val="000C60B6"/>
    <w:rsid w:val="000D67D2"/>
    <w:rsid w:val="000E49FF"/>
    <w:rsid w:val="000E5610"/>
    <w:rsid w:val="000E7157"/>
    <w:rsid w:val="00102867"/>
    <w:rsid w:val="00106275"/>
    <w:rsid w:val="00111D46"/>
    <w:rsid w:val="00116109"/>
    <w:rsid w:val="001168CD"/>
    <w:rsid w:val="001229FE"/>
    <w:rsid w:val="00131263"/>
    <w:rsid w:val="001313C8"/>
    <w:rsid w:val="00132728"/>
    <w:rsid w:val="001353CC"/>
    <w:rsid w:val="001371F6"/>
    <w:rsid w:val="00141818"/>
    <w:rsid w:val="00160103"/>
    <w:rsid w:val="00163DD6"/>
    <w:rsid w:val="001654E0"/>
    <w:rsid w:val="00170DA4"/>
    <w:rsid w:val="00186BCF"/>
    <w:rsid w:val="00194A1A"/>
    <w:rsid w:val="00197CCA"/>
    <w:rsid w:val="001A06C4"/>
    <w:rsid w:val="001A32F2"/>
    <w:rsid w:val="001B2DE0"/>
    <w:rsid w:val="001B5E06"/>
    <w:rsid w:val="001C40CC"/>
    <w:rsid w:val="001D65DB"/>
    <w:rsid w:val="001D6DAD"/>
    <w:rsid w:val="001E1593"/>
    <w:rsid w:val="001E3860"/>
    <w:rsid w:val="001E4496"/>
    <w:rsid w:val="001F63D3"/>
    <w:rsid w:val="002042E9"/>
    <w:rsid w:val="00227917"/>
    <w:rsid w:val="00232DD7"/>
    <w:rsid w:val="00236097"/>
    <w:rsid w:val="00241ECB"/>
    <w:rsid w:val="00254E29"/>
    <w:rsid w:val="00256BB1"/>
    <w:rsid w:val="00260146"/>
    <w:rsid w:val="00272FF5"/>
    <w:rsid w:val="0027738A"/>
    <w:rsid w:val="0028607D"/>
    <w:rsid w:val="00286F1B"/>
    <w:rsid w:val="002932BD"/>
    <w:rsid w:val="002A3B98"/>
    <w:rsid w:val="002A6FC3"/>
    <w:rsid w:val="002C1816"/>
    <w:rsid w:val="002C2867"/>
    <w:rsid w:val="002D0E18"/>
    <w:rsid w:val="002D1AD7"/>
    <w:rsid w:val="002E1690"/>
    <w:rsid w:val="002F251B"/>
    <w:rsid w:val="002F4417"/>
    <w:rsid w:val="0030007F"/>
    <w:rsid w:val="0030115D"/>
    <w:rsid w:val="00306748"/>
    <w:rsid w:val="0031052F"/>
    <w:rsid w:val="00312C0C"/>
    <w:rsid w:val="00316B36"/>
    <w:rsid w:val="00322DC4"/>
    <w:rsid w:val="003323E1"/>
    <w:rsid w:val="003354B4"/>
    <w:rsid w:val="0034156F"/>
    <w:rsid w:val="003473D9"/>
    <w:rsid w:val="00351243"/>
    <w:rsid w:val="0035214B"/>
    <w:rsid w:val="00364DBC"/>
    <w:rsid w:val="003660CE"/>
    <w:rsid w:val="00371F66"/>
    <w:rsid w:val="00373B83"/>
    <w:rsid w:val="00375491"/>
    <w:rsid w:val="003768C1"/>
    <w:rsid w:val="00376E83"/>
    <w:rsid w:val="00381739"/>
    <w:rsid w:val="003903D5"/>
    <w:rsid w:val="00390F95"/>
    <w:rsid w:val="00394A4E"/>
    <w:rsid w:val="003A02AB"/>
    <w:rsid w:val="003A250F"/>
    <w:rsid w:val="003A65B5"/>
    <w:rsid w:val="003B6F98"/>
    <w:rsid w:val="003B7038"/>
    <w:rsid w:val="003C283A"/>
    <w:rsid w:val="003C4746"/>
    <w:rsid w:val="003F05A4"/>
    <w:rsid w:val="003F0659"/>
    <w:rsid w:val="003F483C"/>
    <w:rsid w:val="003F5934"/>
    <w:rsid w:val="004161D3"/>
    <w:rsid w:val="004232AA"/>
    <w:rsid w:val="00423D09"/>
    <w:rsid w:val="00427382"/>
    <w:rsid w:val="00432489"/>
    <w:rsid w:val="00436DFB"/>
    <w:rsid w:val="004523F9"/>
    <w:rsid w:val="004614BC"/>
    <w:rsid w:val="0046265F"/>
    <w:rsid w:val="0046737E"/>
    <w:rsid w:val="0047446D"/>
    <w:rsid w:val="00476BB1"/>
    <w:rsid w:val="0047796D"/>
    <w:rsid w:val="00477DC2"/>
    <w:rsid w:val="00483982"/>
    <w:rsid w:val="00494E72"/>
    <w:rsid w:val="004A2AD8"/>
    <w:rsid w:val="004B201A"/>
    <w:rsid w:val="004C1541"/>
    <w:rsid w:val="004C48C9"/>
    <w:rsid w:val="004C5346"/>
    <w:rsid w:val="004D1AFC"/>
    <w:rsid w:val="004D2B51"/>
    <w:rsid w:val="004E3AAF"/>
    <w:rsid w:val="004F0349"/>
    <w:rsid w:val="00502578"/>
    <w:rsid w:val="00502C22"/>
    <w:rsid w:val="00502F8D"/>
    <w:rsid w:val="00503175"/>
    <w:rsid w:val="0050454E"/>
    <w:rsid w:val="00504802"/>
    <w:rsid w:val="00505F83"/>
    <w:rsid w:val="00521B53"/>
    <w:rsid w:val="00522946"/>
    <w:rsid w:val="005243E2"/>
    <w:rsid w:val="0053046C"/>
    <w:rsid w:val="0053193D"/>
    <w:rsid w:val="005405D9"/>
    <w:rsid w:val="00553ACC"/>
    <w:rsid w:val="00557009"/>
    <w:rsid w:val="00561181"/>
    <w:rsid w:val="005623B5"/>
    <w:rsid w:val="00563917"/>
    <w:rsid w:val="005642BE"/>
    <w:rsid w:val="00564F00"/>
    <w:rsid w:val="0057083C"/>
    <w:rsid w:val="00580209"/>
    <w:rsid w:val="005854F7"/>
    <w:rsid w:val="00585AF7"/>
    <w:rsid w:val="005A7B71"/>
    <w:rsid w:val="005B24AF"/>
    <w:rsid w:val="005B4308"/>
    <w:rsid w:val="005B6B37"/>
    <w:rsid w:val="005C652A"/>
    <w:rsid w:val="005D0219"/>
    <w:rsid w:val="005D2163"/>
    <w:rsid w:val="005D6540"/>
    <w:rsid w:val="005E0CD8"/>
    <w:rsid w:val="005E6A03"/>
    <w:rsid w:val="005F5685"/>
    <w:rsid w:val="00601219"/>
    <w:rsid w:val="00607F28"/>
    <w:rsid w:val="006163EB"/>
    <w:rsid w:val="00620C70"/>
    <w:rsid w:val="00624CCA"/>
    <w:rsid w:val="006274FE"/>
    <w:rsid w:val="00631466"/>
    <w:rsid w:val="00631BA0"/>
    <w:rsid w:val="00632FE2"/>
    <w:rsid w:val="006410E3"/>
    <w:rsid w:val="006439FC"/>
    <w:rsid w:val="006441D1"/>
    <w:rsid w:val="006443C0"/>
    <w:rsid w:val="006515AF"/>
    <w:rsid w:val="00653BC0"/>
    <w:rsid w:val="006558F4"/>
    <w:rsid w:val="00663B22"/>
    <w:rsid w:val="006865EB"/>
    <w:rsid w:val="006933B4"/>
    <w:rsid w:val="006A383E"/>
    <w:rsid w:val="006A7802"/>
    <w:rsid w:val="006B210C"/>
    <w:rsid w:val="006C562C"/>
    <w:rsid w:val="006D29E2"/>
    <w:rsid w:val="006D325E"/>
    <w:rsid w:val="006E1D6C"/>
    <w:rsid w:val="006E1E76"/>
    <w:rsid w:val="006E2BDD"/>
    <w:rsid w:val="006F10CB"/>
    <w:rsid w:val="006F3BF5"/>
    <w:rsid w:val="006F4CD2"/>
    <w:rsid w:val="00700B28"/>
    <w:rsid w:val="007025A1"/>
    <w:rsid w:val="007122BC"/>
    <w:rsid w:val="0071230A"/>
    <w:rsid w:val="007156CA"/>
    <w:rsid w:val="007246BB"/>
    <w:rsid w:val="00725423"/>
    <w:rsid w:val="00726D54"/>
    <w:rsid w:val="00731EB2"/>
    <w:rsid w:val="007354A3"/>
    <w:rsid w:val="007369A4"/>
    <w:rsid w:val="007470BC"/>
    <w:rsid w:val="00750F57"/>
    <w:rsid w:val="00760637"/>
    <w:rsid w:val="00761CED"/>
    <w:rsid w:val="00763971"/>
    <w:rsid w:val="007658F4"/>
    <w:rsid w:val="0077245E"/>
    <w:rsid w:val="00775490"/>
    <w:rsid w:val="00781CE5"/>
    <w:rsid w:val="0078513B"/>
    <w:rsid w:val="0079018E"/>
    <w:rsid w:val="007A58FC"/>
    <w:rsid w:val="007B0F2C"/>
    <w:rsid w:val="007B2D65"/>
    <w:rsid w:val="007B3691"/>
    <w:rsid w:val="007B55AA"/>
    <w:rsid w:val="007C51BD"/>
    <w:rsid w:val="007C5644"/>
    <w:rsid w:val="007D008D"/>
    <w:rsid w:val="007D6E61"/>
    <w:rsid w:val="007D7E8A"/>
    <w:rsid w:val="007E2DF7"/>
    <w:rsid w:val="007E7EBA"/>
    <w:rsid w:val="007F264B"/>
    <w:rsid w:val="007F3C06"/>
    <w:rsid w:val="00805C6B"/>
    <w:rsid w:val="00810EB4"/>
    <w:rsid w:val="00817B3A"/>
    <w:rsid w:val="008201AF"/>
    <w:rsid w:val="00821716"/>
    <w:rsid w:val="00821CF0"/>
    <w:rsid w:val="00822523"/>
    <w:rsid w:val="00831321"/>
    <w:rsid w:val="008339FC"/>
    <w:rsid w:val="00836B11"/>
    <w:rsid w:val="008400C2"/>
    <w:rsid w:val="008408A0"/>
    <w:rsid w:val="0084297C"/>
    <w:rsid w:val="00852BF1"/>
    <w:rsid w:val="00853F02"/>
    <w:rsid w:val="0086182C"/>
    <w:rsid w:val="00870B58"/>
    <w:rsid w:val="0087130F"/>
    <w:rsid w:val="00872973"/>
    <w:rsid w:val="008740A2"/>
    <w:rsid w:val="00880ED7"/>
    <w:rsid w:val="0088207B"/>
    <w:rsid w:val="00882C2B"/>
    <w:rsid w:val="008851D3"/>
    <w:rsid w:val="00890C46"/>
    <w:rsid w:val="0089666F"/>
    <w:rsid w:val="008A04A4"/>
    <w:rsid w:val="008A1360"/>
    <w:rsid w:val="008A20E3"/>
    <w:rsid w:val="008A33A5"/>
    <w:rsid w:val="008A4E6A"/>
    <w:rsid w:val="008A5FC1"/>
    <w:rsid w:val="008A6081"/>
    <w:rsid w:val="008A6B23"/>
    <w:rsid w:val="008A7B74"/>
    <w:rsid w:val="008B0CB8"/>
    <w:rsid w:val="008B1F75"/>
    <w:rsid w:val="008B2147"/>
    <w:rsid w:val="008B2352"/>
    <w:rsid w:val="008B2557"/>
    <w:rsid w:val="008B4FC3"/>
    <w:rsid w:val="008C33E0"/>
    <w:rsid w:val="008C47AD"/>
    <w:rsid w:val="008E026E"/>
    <w:rsid w:val="008E4911"/>
    <w:rsid w:val="008F3A6E"/>
    <w:rsid w:val="008F4F80"/>
    <w:rsid w:val="00901E8E"/>
    <w:rsid w:val="009108F3"/>
    <w:rsid w:val="00927874"/>
    <w:rsid w:val="00933587"/>
    <w:rsid w:val="00935892"/>
    <w:rsid w:val="00936898"/>
    <w:rsid w:val="00937502"/>
    <w:rsid w:val="00945A9D"/>
    <w:rsid w:val="00947565"/>
    <w:rsid w:val="00950154"/>
    <w:rsid w:val="00953008"/>
    <w:rsid w:val="00960221"/>
    <w:rsid w:val="0096300E"/>
    <w:rsid w:val="00971B1B"/>
    <w:rsid w:val="00975B8F"/>
    <w:rsid w:val="009764BD"/>
    <w:rsid w:val="009768BD"/>
    <w:rsid w:val="0098286E"/>
    <w:rsid w:val="00982FCC"/>
    <w:rsid w:val="009844ED"/>
    <w:rsid w:val="00986C8B"/>
    <w:rsid w:val="009906B7"/>
    <w:rsid w:val="0099116B"/>
    <w:rsid w:val="00991A5E"/>
    <w:rsid w:val="00992C9B"/>
    <w:rsid w:val="009A74A6"/>
    <w:rsid w:val="009B03A8"/>
    <w:rsid w:val="009B0B7C"/>
    <w:rsid w:val="009C5573"/>
    <w:rsid w:val="009C55E0"/>
    <w:rsid w:val="009C5799"/>
    <w:rsid w:val="009D3B64"/>
    <w:rsid w:val="009E5813"/>
    <w:rsid w:val="009F5626"/>
    <w:rsid w:val="00A018A1"/>
    <w:rsid w:val="00A059E7"/>
    <w:rsid w:val="00A10D02"/>
    <w:rsid w:val="00A10DCE"/>
    <w:rsid w:val="00A24EDB"/>
    <w:rsid w:val="00A543BF"/>
    <w:rsid w:val="00A54ACE"/>
    <w:rsid w:val="00A55580"/>
    <w:rsid w:val="00A55748"/>
    <w:rsid w:val="00A56D93"/>
    <w:rsid w:val="00A65433"/>
    <w:rsid w:val="00A711C9"/>
    <w:rsid w:val="00A73B82"/>
    <w:rsid w:val="00A80A19"/>
    <w:rsid w:val="00A96F1F"/>
    <w:rsid w:val="00AA108D"/>
    <w:rsid w:val="00AA1F15"/>
    <w:rsid w:val="00AA3076"/>
    <w:rsid w:val="00AA4715"/>
    <w:rsid w:val="00AA55C3"/>
    <w:rsid w:val="00AB05AA"/>
    <w:rsid w:val="00AB0CF4"/>
    <w:rsid w:val="00AB5658"/>
    <w:rsid w:val="00AC1A53"/>
    <w:rsid w:val="00AC4F67"/>
    <w:rsid w:val="00AC5A98"/>
    <w:rsid w:val="00AC5BC6"/>
    <w:rsid w:val="00AC76C6"/>
    <w:rsid w:val="00AD1FC4"/>
    <w:rsid w:val="00AE3587"/>
    <w:rsid w:val="00AF306B"/>
    <w:rsid w:val="00AF46E8"/>
    <w:rsid w:val="00AF5DF6"/>
    <w:rsid w:val="00B0555E"/>
    <w:rsid w:val="00B06BBE"/>
    <w:rsid w:val="00B11E9E"/>
    <w:rsid w:val="00B148E0"/>
    <w:rsid w:val="00B160D8"/>
    <w:rsid w:val="00B307C1"/>
    <w:rsid w:val="00B328B1"/>
    <w:rsid w:val="00B40CD4"/>
    <w:rsid w:val="00B424B6"/>
    <w:rsid w:val="00B46690"/>
    <w:rsid w:val="00B522C7"/>
    <w:rsid w:val="00B61721"/>
    <w:rsid w:val="00B62B9F"/>
    <w:rsid w:val="00B71A25"/>
    <w:rsid w:val="00B7213C"/>
    <w:rsid w:val="00B73EFA"/>
    <w:rsid w:val="00B7582E"/>
    <w:rsid w:val="00B77C81"/>
    <w:rsid w:val="00B809BB"/>
    <w:rsid w:val="00B80DC5"/>
    <w:rsid w:val="00B82B63"/>
    <w:rsid w:val="00B922BD"/>
    <w:rsid w:val="00BA316C"/>
    <w:rsid w:val="00BA42F4"/>
    <w:rsid w:val="00BA4CDD"/>
    <w:rsid w:val="00BA6E3E"/>
    <w:rsid w:val="00BA75BF"/>
    <w:rsid w:val="00BB24AD"/>
    <w:rsid w:val="00BB38DE"/>
    <w:rsid w:val="00BC23D0"/>
    <w:rsid w:val="00BC4285"/>
    <w:rsid w:val="00BC6799"/>
    <w:rsid w:val="00BD2840"/>
    <w:rsid w:val="00BD3D5C"/>
    <w:rsid w:val="00BD511F"/>
    <w:rsid w:val="00BD6D15"/>
    <w:rsid w:val="00BE233A"/>
    <w:rsid w:val="00BE52AC"/>
    <w:rsid w:val="00BF64EC"/>
    <w:rsid w:val="00C27624"/>
    <w:rsid w:val="00C304E6"/>
    <w:rsid w:val="00C32404"/>
    <w:rsid w:val="00C421FD"/>
    <w:rsid w:val="00C44BBF"/>
    <w:rsid w:val="00C52072"/>
    <w:rsid w:val="00C57B9E"/>
    <w:rsid w:val="00C75888"/>
    <w:rsid w:val="00C82E22"/>
    <w:rsid w:val="00C87177"/>
    <w:rsid w:val="00CA2922"/>
    <w:rsid w:val="00CA45EA"/>
    <w:rsid w:val="00CA6F5A"/>
    <w:rsid w:val="00CB0E59"/>
    <w:rsid w:val="00CB2D71"/>
    <w:rsid w:val="00CB37AB"/>
    <w:rsid w:val="00CB5F4F"/>
    <w:rsid w:val="00CB6308"/>
    <w:rsid w:val="00CC1F39"/>
    <w:rsid w:val="00CC4A61"/>
    <w:rsid w:val="00CC646B"/>
    <w:rsid w:val="00CD181D"/>
    <w:rsid w:val="00CE29F6"/>
    <w:rsid w:val="00CE3731"/>
    <w:rsid w:val="00CE4B84"/>
    <w:rsid w:val="00CE66C0"/>
    <w:rsid w:val="00CF4F38"/>
    <w:rsid w:val="00D00A37"/>
    <w:rsid w:val="00D03776"/>
    <w:rsid w:val="00D0631F"/>
    <w:rsid w:val="00D1000D"/>
    <w:rsid w:val="00D12173"/>
    <w:rsid w:val="00D124AF"/>
    <w:rsid w:val="00D13CC0"/>
    <w:rsid w:val="00D16690"/>
    <w:rsid w:val="00D23BD6"/>
    <w:rsid w:val="00D259E9"/>
    <w:rsid w:val="00D26436"/>
    <w:rsid w:val="00D30417"/>
    <w:rsid w:val="00D3049A"/>
    <w:rsid w:val="00D331C9"/>
    <w:rsid w:val="00D405A7"/>
    <w:rsid w:val="00D46FA6"/>
    <w:rsid w:val="00D505CD"/>
    <w:rsid w:val="00D54412"/>
    <w:rsid w:val="00D575EB"/>
    <w:rsid w:val="00D6020A"/>
    <w:rsid w:val="00D63D63"/>
    <w:rsid w:val="00D64A18"/>
    <w:rsid w:val="00D66FDB"/>
    <w:rsid w:val="00D72665"/>
    <w:rsid w:val="00D804D5"/>
    <w:rsid w:val="00D81886"/>
    <w:rsid w:val="00D839E0"/>
    <w:rsid w:val="00D851C5"/>
    <w:rsid w:val="00D85D81"/>
    <w:rsid w:val="00D96660"/>
    <w:rsid w:val="00DA4BDC"/>
    <w:rsid w:val="00DA4EA1"/>
    <w:rsid w:val="00DA6239"/>
    <w:rsid w:val="00DB7F45"/>
    <w:rsid w:val="00DC3539"/>
    <w:rsid w:val="00DC6FDB"/>
    <w:rsid w:val="00DD256E"/>
    <w:rsid w:val="00DD7055"/>
    <w:rsid w:val="00DE1946"/>
    <w:rsid w:val="00DE4117"/>
    <w:rsid w:val="00DE634A"/>
    <w:rsid w:val="00DE687C"/>
    <w:rsid w:val="00DE7D76"/>
    <w:rsid w:val="00DF13AC"/>
    <w:rsid w:val="00E021BA"/>
    <w:rsid w:val="00E0611C"/>
    <w:rsid w:val="00E21896"/>
    <w:rsid w:val="00E2712E"/>
    <w:rsid w:val="00E47FDD"/>
    <w:rsid w:val="00E50DE3"/>
    <w:rsid w:val="00E52E32"/>
    <w:rsid w:val="00E54D52"/>
    <w:rsid w:val="00E61040"/>
    <w:rsid w:val="00E66087"/>
    <w:rsid w:val="00E6761B"/>
    <w:rsid w:val="00E71A1B"/>
    <w:rsid w:val="00E71C3E"/>
    <w:rsid w:val="00E729BD"/>
    <w:rsid w:val="00E919B7"/>
    <w:rsid w:val="00E91AFE"/>
    <w:rsid w:val="00E9587A"/>
    <w:rsid w:val="00E97011"/>
    <w:rsid w:val="00EA069A"/>
    <w:rsid w:val="00EA47D5"/>
    <w:rsid w:val="00EA514D"/>
    <w:rsid w:val="00EA51F7"/>
    <w:rsid w:val="00EA55FC"/>
    <w:rsid w:val="00EB01B1"/>
    <w:rsid w:val="00EB01D9"/>
    <w:rsid w:val="00EB3D4C"/>
    <w:rsid w:val="00EB48CF"/>
    <w:rsid w:val="00EB4D79"/>
    <w:rsid w:val="00EC198F"/>
    <w:rsid w:val="00EC1DD0"/>
    <w:rsid w:val="00EC27AF"/>
    <w:rsid w:val="00EC450B"/>
    <w:rsid w:val="00ED094C"/>
    <w:rsid w:val="00ED4860"/>
    <w:rsid w:val="00ED49C2"/>
    <w:rsid w:val="00ED6133"/>
    <w:rsid w:val="00EE07D4"/>
    <w:rsid w:val="00EE0F35"/>
    <w:rsid w:val="00EE16B1"/>
    <w:rsid w:val="00EE58BB"/>
    <w:rsid w:val="00EE64B4"/>
    <w:rsid w:val="00EF365A"/>
    <w:rsid w:val="00F00D2B"/>
    <w:rsid w:val="00F02472"/>
    <w:rsid w:val="00F029F4"/>
    <w:rsid w:val="00F118E1"/>
    <w:rsid w:val="00F11AD5"/>
    <w:rsid w:val="00F164EC"/>
    <w:rsid w:val="00F17EA8"/>
    <w:rsid w:val="00F227E5"/>
    <w:rsid w:val="00F25FFD"/>
    <w:rsid w:val="00F267EB"/>
    <w:rsid w:val="00F31E21"/>
    <w:rsid w:val="00F37CE5"/>
    <w:rsid w:val="00F455C0"/>
    <w:rsid w:val="00F510F9"/>
    <w:rsid w:val="00F56453"/>
    <w:rsid w:val="00F70D15"/>
    <w:rsid w:val="00F73322"/>
    <w:rsid w:val="00F859BB"/>
    <w:rsid w:val="00FA29CA"/>
    <w:rsid w:val="00FB16ED"/>
    <w:rsid w:val="00FB288A"/>
    <w:rsid w:val="00FB662A"/>
    <w:rsid w:val="00FB7B46"/>
    <w:rsid w:val="00FC040D"/>
    <w:rsid w:val="00FC2250"/>
    <w:rsid w:val="00FC3281"/>
    <w:rsid w:val="00FC7DF1"/>
    <w:rsid w:val="00FD6804"/>
    <w:rsid w:val="00FD6B75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8E9B"/>
  <w15:docId w15:val="{3FA1ABBD-23A9-4895-9020-85B3B8D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F45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3B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DB7F4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B7F45"/>
    <w:pPr>
      <w:ind w:left="708" w:firstLine="708"/>
    </w:pPr>
    <w:rPr>
      <w:b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DB7F4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54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7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7874"/>
  </w:style>
  <w:style w:type="table" w:styleId="Tabelacomgrade">
    <w:name w:val="Table Grid"/>
    <w:basedOn w:val="Tabelanormal"/>
    <w:uiPriority w:val="59"/>
    <w:rsid w:val="0098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92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2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6C15-2E69-45CA-A03C-AED3B32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Secretaria da Educação</cp:lastModifiedBy>
  <cp:revision>2</cp:revision>
  <cp:lastPrinted>2023-10-25T13:32:00Z</cp:lastPrinted>
  <dcterms:created xsi:type="dcterms:W3CDTF">2023-10-25T13:35:00Z</dcterms:created>
  <dcterms:modified xsi:type="dcterms:W3CDTF">2023-10-25T13:35:00Z</dcterms:modified>
</cp:coreProperties>
</file>